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D673" w14:textId="0CC29649" w:rsidR="000528CA" w:rsidRPr="00B76316" w:rsidRDefault="0012725B">
      <w:pPr>
        <w:suppressAutoHyphens w:val="0"/>
        <w:wordWrap/>
        <w:overflowPunct w:val="0"/>
        <w:autoSpaceDE/>
        <w:autoSpaceDN/>
        <w:snapToGrid w:val="0"/>
        <w:jc w:val="center"/>
        <w:rPr>
          <w:rFonts w:ascii="メイリオ" w:eastAsia="メイリオ" w:hAnsi="メイリオ" w:hint="default"/>
          <w:color w:val="auto"/>
          <w:sz w:val="32"/>
          <w:szCs w:val="28"/>
          <w:rPrChange w:id="0" w:author="大原 龍星" w:date="2023-01-30T15:03:00Z">
            <w:rPr>
              <w:rFonts w:ascii="ＭＳ ゴシック" w:eastAsia="ＭＳ ゴシック" w:hint="default"/>
              <w:sz w:val="21"/>
            </w:rPr>
          </w:rPrChange>
        </w:rPr>
        <w:pPrChange w:id="1" w:author="大原 龍星" w:date="2023-01-30T15:00:00Z">
          <w:pPr>
            <w:suppressAutoHyphens w:val="0"/>
            <w:wordWrap/>
            <w:overflowPunct w:val="0"/>
            <w:autoSpaceDE/>
            <w:autoSpaceDN/>
            <w:snapToGrid w:val="0"/>
            <w:jc w:val="both"/>
          </w:pPr>
        </w:pPrChange>
      </w:pPr>
      <w:bookmarkStart w:id="2" w:name="_Hlk127347253"/>
      <w:bookmarkStart w:id="3" w:name="_Hlk127347292"/>
      <w:r w:rsidRPr="00B76316">
        <w:rPr>
          <w:rFonts w:ascii="メイリオ" w:eastAsia="メイリオ" w:hAnsi="メイリオ"/>
          <w:color w:val="auto"/>
          <w:sz w:val="32"/>
          <w:szCs w:val="28"/>
          <w:rPrChange w:id="4" w:author="大原 龍星" w:date="2023-01-30T15:03:00Z">
            <w:rPr>
              <w:rFonts w:ascii="ＭＳ ゴシック" w:eastAsia="ＭＳ ゴシック"/>
              <w:sz w:val="21"/>
            </w:rPr>
          </w:rPrChange>
        </w:rPr>
        <w:t>令和５年度人権に関する作品募集　応募・推薦様式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63"/>
        <w:gridCol w:w="1383"/>
      </w:tblGrid>
      <w:tr w:rsidR="00B76316" w:rsidRPr="00B76316" w14:paraId="189C4A4E" w14:textId="77777777" w:rsidTr="0012725B">
        <w:tc>
          <w:tcPr>
            <w:tcW w:w="1696" w:type="dxa"/>
            <w:tcBorders>
              <w:bottom w:val="single" w:sz="4" w:space="0" w:color="auto"/>
            </w:tcBorders>
          </w:tcPr>
          <w:p w14:paraId="68748302" w14:textId="32E13BDF" w:rsidR="0012725B" w:rsidRPr="00B76316" w:rsidRDefault="0012725B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distribute"/>
              <w:rPr>
                <w:rFonts w:ascii="ＭＳ ゴシック" w:eastAsia="ＭＳ ゴシック" w:hint="default"/>
                <w:color w:val="auto"/>
                <w:sz w:val="21"/>
              </w:rPr>
              <w:pPrChange w:id="5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distribute"/>
                </w:pPr>
              </w:pPrChange>
            </w:pPr>
            <w:r w:rsidRPr="00B76316">
              <w:rPr>
                <w:rFonts w:ascii="ＭＳ ゴシック" w:eastAsia="ＭＳ ゴシック"/>
                <w:color w:val="auto"/>
                <w:sz w:val="21"/>
              </w:rPr>
              <w:t>学校名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58D2C355" w14:textId="77777777" w:rsidR="0012725B" w:rsidRPr="00B76316" w:rsidRDefault="0012725B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color w:val="auto"/>
                <w:sz w:val="21"/>
              </w:rPr>
              <w:pPrChange w:id="6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289C8B64" w14:textId="473387CC" w:rsidR="0012725B" w:rsidRPr="00B76316" w:rsidRDefault="0012725B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color w:val="auto"/>
                <w:sz w:val="21"/>
              </w:rPr>
              <w:pPrChange w:id="7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 w:rsidRPr="00B76316">
              <w:rPr>
                <w:rFonts w:ascii="ＭＳ ゴシック" w:eastAsia="ＭＳ ゴシック"/>
                <w:color w:val="auto"/>
                <w:sz w:val="21"/>
              </w:rPr>
              <w:t>※ゴム印可</w:t>
            </w:r>
          </w:p>
        </w:tc>
      </w:tr>
      <w:tr w:rsidR="00B76316" w:rsidRPr="00B76316" w14:paraId="20002760" w14:textId="77777777" w:rsidTr="0012725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3EDB570C" w14:textId="6D6D6D9E" w:rsidR="0012725B" w:rsidRPr="00B76316" w:rsidRDefault="0012725B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distribute"/>
              <w:rPr>
                <w:rFonts w:ascii="ＭＳ ゴシック" w:eastAsia="ＭＳ ゴシック" w:hint="default"/>
                <w:color w:val="auto"/>
                <w:sz w:val="21"/>
              </w:rPr>
              <w:pPrChange w:id="8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distribute"/>
                </w:pPr>
              </w:pPrChange>
            </w:pPr>
            <w:r w:rsidRPr="00B76316">
              <w:rPr>
                <w:rFonts w:ascii="ＭＳ ゴシック" w:eastAsia="ＭＳ ゴシック"/>
                <w:color w:val="auto"/>
                <w:sz w:val="21"/>
              </w:rPr>
              <w:t>学校電話番号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7307C" w14:textId="77777777" w:rsidR="0012725B" w:rsidRPr="00B76316" w:rsidRDefault="0012725B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color w:val="auto"/>
                <w:sz w:val="21"/>
              </w:rPr>
              <w:pPrChange w:id="9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C100A" w14:textId="34BD1A87" w:rsidR="0012725B" w:rsidRPr="00B76316" w:rsidRDefault="0012725B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color w:val="auto"/>
                <w:sz w:val="21"/>
              </w:rPr>
              <w:pPrChange w:id="10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 w:rsidRPr="00B76316">
              <w:rPr>
                <w:rFonts w:ascii="ＭＳ ゴシック" w:eastAsia="ＭＳ ゴシック"/>
                <w:color w:val="auto"/>
                <w:sz w:val="21"/>
              </w:rPr>
              <w:t>※ゴム印可</w:t>
            </w:r>
          </w:p>
        </w:tc>
      </w:tr>
      <w:tr w:rsidR="00B76316" w:rsidRPr="00B76316" w14:paraId="5B2E4B26" w14:textId="77777777" w:rsidTr="0012725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0F35C40" w14:textId="166615CF" w:rsidR="0012725B" w:rsidRPr="00B76316" w:rsidRDefault="0012725B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distribute"/>
              <w:rPr>
                <w:rFonts w:ascii="ＭＳ ゴシック" w:eastAsia="ＭＳ ゴシック" w:hint="default"/>
                <w:color w:val="auto"/>
                <w:sz w:val="21"/>
              </w:rPr>
              <w:pPrChange w:id="11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distribute"/>
                </w:pPr>
              </w:pPrChange>
            </w:pPr>
            <w:r w:rsidRPr="00B76316">
              <w:rPr>
                <w:rFonts w:ascii="ＭＳ ゴシック" w:eastAsia="ＭＳ ゴシック"/>
                <w:color w:val="auto"/>
                <w:sz w:val="21"/>
              </w:rPr>
              <w:t>学校ＦＡＸ番号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6DCF0" w14:textId="77777777" w:rsidR="0012725B" w:rsidRPr="00B76316" w:rsidRDefault="0012725B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color w:val="auto"/>
                <w:sz w:val="21"/>
              </w:rPr>
              <w:pPrChange w:id="12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6CD4A" w14:textId="257595B2" w:rsidR="0012725B" w:rsidRPr="00B76316" w:rsidRDefault="0012725B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color w:val="auto"/>
                <w:sz w:val="21"/>
              </w:rPr>
              <w:pPrChange w:id="13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 w:rsidRPr="00B76316">
              <w:rPr>
                <w:rFonts w:ascii="ＭＳ ゴシック" w:eastAsia="ＭＳ ゴシック"/>
                <w:color w:val="auto"/>
                <w:sz w:val="21"/>
              </w:rPr>
              <w:t>※ゴム印可</w:t>
            </w:r>
          </w:p>
        </w:tc>
      </w:tr>
      <w:tr w:rsidR="00B76316" w:rsidRPr="00B76316" w14:paraId="190ACF2F" w14:textId="77777777" w:rsidTr="0012725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1A05E4A5" w14:textId="479DCB84" w:rsidR="0012725B" w:rsidRPr="00B76316" w:rsidRDefault="0012725B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distribute"/>
              <w:rPr>
                <w:rFonts w:ascii="ＭＳ ゴシック" w:eastAsia="ＭＳ ゴシック" w:hint="default"/>
                <w:color w:val="auto"/>
                <w:sz w:val="21"/>
              </w:rPr>
              <w:pPrChange w:id="14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distribute"/>
                </w:pPr>
              </w:pPrChange>
            </w:pPr>
            <w:r w:rsidRPr="00B76316">
              <w:rPr>
                <w:rFonts w:ascii="ＭＳ ゴシック" w:eastAsia="ＭＳ ゴシック"/>
                <w:color w:val="auto"/>
                <w:sz w:val="21"/>
              </w:rPr>
              <w:t>担当者職氏名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160BC" w14:textId="77777777" w:rsidR="0012725B" w:rsidRPr="00B76316" w:rsidRDefault="0012725B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color w:val="auto"/>
                <w:sz w:val="21"/>
              </w:rPr>
              <w:pPrChange w:id="15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9017B" w14:textId="6FA1C500" w:rsidR="0012725B" w:rsidRPr="00B76316" w:rsidRDefault="0012725B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color w:val="auto"/>
                <w:sz w:val="21"/>
              </w:rPr>
              <w:pPrChange w:id="16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 w:rsidRPr="00B76316">
              <w:rPr>
                <w:rFonts w:ascii="ＭＳ ゴシック" w:eastAsia="ＭＳ ゴシック"/>
                <w:color w:val="auto"/>
                <w:sz w:val="21"/>
              </w:rPr>
              <w:t>※ゴム印可</w:t>
            </w:r>
          </w:p>
        </w:tc>
      </w:tr>
      <w:tr w:rsidR="00B76316" w:rsidRPr="00B76316" w14:paraId="46FE6C89" w14:textId="77777777" w:rsidTr="0012725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3BAC2679" w14:textId="77777777" w:rsidR="0012725B" w:rsidRPr="00B76316" w:rsidRDefault="0012725B" w:rsidP="00E4691E">
            <w:pPr>
              <w:suppressAutoHyphens w:val="0"/>
              <w:wordWrap/>
              <w:overflowPunct w:val="0"/>
              <w:autoSpaceDE/>
              <w:autoSpaceDN/>
              <w:snapToGrid w:val="0"/>
              <w:jc w:val="distribute"/>
              <w:rPr>
                <w:rFonts w:ascii="ＭＳ ゴシック" w:eastAsia="ＭＳ ゴシック" w:hint="default"/>
                <w:color w:val="auto"/>
                <w:sz w:val="21"/>
              </w:rPr>
            </w:pPr>
            <w:r w:rsidRPr="00B76316">
              <w:rPr>
                <w:rFonts w:ascii="ＭＳ ゴシック" w:eastAsia="ＭＳ ゴシック"/>
                <w:color w:val="auto"/>
                <w:sz w:val="21"/>
              </w:rPr>
              <w:t>学校文書受付用</w:t>
            </w:r>
          </w:p>
          <w:p w14:paraId="4EBB0F85" w14:textId="1339F914" w:rsidR="0012725B" w:rsidRPr="00B76316" w:rsidRDefault="0012725B" w:rsidP="00E4691E">
            <w:pPr>
              <w:suppressAutoHyphens w:val="0"/>
              <w:wordWrap/>
              <w:overflowPunct w:val="0"/>
              <w:autoSpaceDE/>
              <w:autoSpaceDN/>
              <w:snapToGrid w:val="0"/>
              <w:jc w:val="distribute"/>
              <w:rPr>
                <w:rFonts w:ascii="ＭＳ ゴシック" w:eastAsia="ＭＳ ゴシック" w:hint="default"/>
                <w:color w:val="auto"/>
                <w:sz w:val="21"/>
              </w:rPr>
            </w:pPr>
            <w:r w:rsidRPr="00B76316">
              <w:rPr>
                <w:rFonts w:ascii="ＭＳ ゴシック" w:eastAsia="ＭＳ ゴシック"/>
                <w:color w:val="auto"/>
                <w:sz w:val="21"/>
              </w:rPr>
              <w:t>メールアドレス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F4C29" w14:textId="77777777" w:rsidR="0012725B" w:rsidRPr="00B76316" w:rsidRDefault="0012725B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color w:val="auto"/>
                <w:sz w:val="21"/>
              </w:rPr>
              <w:pPrChange w:id="17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9C1D8" w14:textId="77777777" w:rsidR="0012725B" w:rsidRPr="00B76316" w:rsidRDefault="0012725B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color w:val="auto"/>
                <w:sz w:val="21"/>
              </w:rPr>
              <w:pPrChange w:id="18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</w:tr>
    </w:tbl>
    <w:p w14:paraId="73902B74" w14:textId="20F781A5" w:rsidR="0012725B" w:rsidRPr="00B76316" w:rsidRDefault="0012725B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rFonts w:ascii="ＭＳ ゴシック" w:eastAsia="ＭＳ ゴシック" w:hint="default"/>
          <w:color w:val="auto"/>
          <w:sz w:val="16"/>
          <w:szCs w:val="14"/>
          <w:rPrChange w:id="19" w:author="大原 龍星" w:date="2023-01-30T13:58:00Z">
            <w:rPr>
              <w:rFonts w:ascii="ＭＳ ゴシック" w:eastAsia="ＭＳ ゴシック" w:hint="default"/>
              <w:sz w:val="21"/>
            </w:rPr>
          </w:rPrChange>
        </w:rPr>
      </w:pPr>
      <w:r w:rsidRPr="00B76316">
        <w:rPr>
          <w:rFonts w:ascii="ＭＳ ゴシック" w:eastAsia="ＭＳ ゴシック"/>
          <w:color w:val="auto"/>
          <w:sz w:val="16"/>
          <w:szCs w:val="14"/>
          <w:rPrChange w:id="20" w:author="大原 龍星" w:date="2023-01-30T13:58:00Z">
            <w:rPr>
              <w:rFonts w:ascii="ＭＳ ゴシック" w:eastAsia="ＭＳ ゴシック"/>
              <w:sz w:val="21"/>
            </w:rPr>
          </w:rPrChange>
        </w:rPr>
        <w:t>注意事項</w:t>
      </w:r>
    </w:p>
    <w:p w14:paraId="52355249" w14:textId="2AB53222" w:rsidR="0012725B" w:rsidRPr="00B76316" w:rsidRDefault="0012725B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rFonts w:ascii="ＭＳ ゴシック" w:eastAsia="ＭＳ ゴシック" w:hint="default"/>
          <w:color w:val="auto"/>
          <w:sz w:val="16"/>
          <w:szCs w:val="14"/>
          <w:rPrChange w:id="21" w:author="大原 龍星" w:date="2023-01-30T13:58:00Z">
            <w:rPr>
              <w:rFonts w:ascii="ＭＳ ゴシック" w:eastAsia="ＭＳ ゴシック" w:hint="default"/>
              <w:sz w:val="21"/>
            </w:rPr>
          </w:rPrChange>
        </w:rPr>
      </w:pPr>
      <w:r w:rsidRPr="00B76316">
        <w:rPr>
          <w:rFonts w:ascii="ＭＳ ゴシック" w:eastAsia="ＭＳ ゴシック"/>
          <w:color w:val="auto"/>
          <w:sz w:val="16"/>
          <w:szCs w:val="14"/>
          <w:rPrChange w:id="22" w:author="大原 龍星" w:date="2023-01-30T13:58:00Z">
            <w:rPr>
              <w:rFonts w:ascii="ＭＳ ゴシック" w:eastAsia="ＭＳ ゴシック"/>
              <w:sz w:val="21"/>
            </w:rPr>
          </w:rPrChange>
        </w:rPr>
        <w:t>・</w:t>
      </w:r>
      <w:r w:rsidRPr="00B76316">
        <w:rPr>
          <w:rFonts w:ascii="ＭＳ ゴシック" w:eastAsia="ＭＳ ゴシック"/>
          <w:b/>
          <w:bCs/>
          <w:color w:val="auto"/>
          <w:sz w:val="16"/>
          <w:szCs w:val="14"/>
          <w:u w:val="wave"/>
          <w:rPrChange w:id="23" w:author="大原 龍星" w:date="2023-01-30T15:02:00Z">
            <w:rPr>
              <w:rFonts w:ascii="ＭＳ ゴシック" w:eastAsia="ＭＳ ゴシック"/>
              <w:sz w:val="21"/>
            </w:rPr>
          </w:rPrChange>
        </w:rPr>
        <w:t>作文</w:t>
      </w:r>
      <w:r w:rsidR="00C261CE" w:rsidRPr="00B76316">
        <w:rPr>
          <w:rFonts w:ascii="ＭＳ ゴシック" w:eastAsia="ＭＳ ゴシック"/>
          <w:b/>
          <w:bCs/>
          <w:color w:val="auto"/>
          <w:sz w:val="16"/>
          <w:szCs w:val="14"/>
          <w:u w:val="wave"/>
          <w:rPrChange w:id="24" w:author="大原 龍星" w:date="2023-01-30T15:02:00Z">
            <w:rPr>
              <w:rFonts w:ascii="ＭＳ ゴシック" w:eastAsia="ＭＳ ゴシック"/>
              <w:sz w:val="21"/>
            </w:rPr>
          </w:rPrChange>
        </w:rPr>
        <w:t>中学生の部</w:t>
      </w:r>
      <w:r w:rsidRPr="00B76316">
        <w:rPr>
          <w:rFonts w:ascii="ＭＳ ゴシック" w:eastAsia="ＭＳ ゴシック"/>
          <w:b/>
          <w:bCs/>
          <w:color w:val="auto"/>
          <w:sz w:val="16"/>
          <w:szCs w:val="14"/>
          <w:u w:val="wave"/>
          <w:rPrChange w:id="25" w:author="大原 龍星" w:date="2023-01-30T15:02:00Z">
            <w:rPr>
              <w:rFonts w:ascii="ＭＳ ゴシック" w:eastAsia="ＭＳ ゴシック"/>
              <w:sz w:val="21"/>
            </w:rPr>
          </w:rPrChange>
        </w:rPr>
        <w:t>は、全国中学生人権作文コンテスト宮崎県大会への</w:t>
      </w:r>
      <w:r w:rsidR="00C261CE" w:rsidRPr="00B76316">
        <w:rPr>
          <w:rFonts w:ascii="ＭＳ ゴシック" w:eastAsia="ＭＳ ゴシック"/>
          <w:b/>
          <w:bCs/>
          <w:color w:val="auto"/>
          <w:sz w:val="16"/>
          <w:szCs w:val="14"/>
          <w:u w:val="wave"/>
          <w:rPrChange w:id="26" w:author="大原 龍星" w:date="2023-01-30T15:02:00Z">
            <w:rPr>
              <w:rFonts w:ascii="ＭＳ ゴシック" w:eastAsia="ＭＳ ゴシック"/>
              <w:sz w:val="21"/>
            </w:rPr>
          </w:rPrChange>
        </w:rPr>
        <w:t>応募として別の様式で宮崎地方法務局への提出</w:t>
      </w:r>
      <w:r w:rsidR="00C261CE" w:rsidRPr="00B76316">
        <w:rPr>
          <w:rFonts w:ascii="ＭＳ ゴシック" w:eastAsia="ＭＳ ゴシック"/>
          <w:color w:val="auto"/>
          <w:sz w:val="16"/>
          <w:szCs w:val="14"/>
          <w:rPrChange w:id="27" w:author="大原 龍星" w:date="2023-01-30T13:58:00Z">
            <w:rPr>
              <w:rFonts w:ascii="ＭＳ ゴシック" w:eastAsia="ＭＳ ゴシック"/>
              <w:sz w:val="21"/>
            </w:rPr>
          </w:rPrChange>
        </w:rPr>
        <w:t>となります。</w:t>
      </w:r>
    </w:p>
    <w:p w14:paraId="0451080A" w14:textId="052DFFA6" w:rsidR="00C261CE" w:rsidRPr="00B76316" w:rsidRDefault="00C261CE" w:rsidP="00386E8B">
      <w:pPr>
        <w:suppressAutoHyphens w:val="0"/>
        <w:wordWrap/>
        <w:overflowPunct w:val="0"/>
        <w:autoSpaceDE/>
        <w:autoSpaceDN/>
        <w:snapToGrid w:val="0"/>
        <w:ind w:left="141" w:hangingChars="88" w:hanging="141"/>
        <w:jc w:val="both"/>
        <w:rPr>
          <w:rFonts w:ascii="ＭＳ ゴシック" w:eastAsia="ＭＳ ゴシック" w:hint="default"/>
          <w:color w:val="auto"/>
          <w:sz w:val="16"/>
          <w:szCs w:val="14"/>
          <w:rPrChange w:id="28" w:author="大原 龍星" w:date="2023-01-30T13:58:00Z">
            <w:rPr>
              <w:rFonts w:ascii="ＭＳ ゴシック" w:eastAsia="ＭＳ ゴシック" w:hint="default"/>
              <w:sz w:val="21"/>
            </w:rPr>
          </w:rPrChange>
        </w:rPr>
      </w:pPr>
      <w:r w:rsidRPr="00B76316">
        <w:rPr>
          <w:rFonts w:ascii="ＭＳ ゴシック" w:eastAsia="ＭＳ ゴシック"/>
          <w:color w:val="auto"/>
          <w:sz w:val="16"/>
          <w:szCs w:val="14"/>
          <w:rPrChange w:id="29" w:author="大原 龍星" w:date="2023-01-30T13:58:00Z">
            <w:rPr>
              <w:rFonts w:ascii="ＭＳ ゴシック" w:eastAsia="ＭＳ ゴシック"/>
              <w:sz w:val="21"/>
            </w:rPr>
          </w:rPrChange>
        </w:rPr>
        <w:t>・応募区分で、複数の学校種別を推薦する場合は、コピーもしくは宮崎県人権ホームページよりダウンロードの上、学校種別ごとに提出をお願いします。</w:t>
      </w:r>
    </w:p>
    <w:p w14:paraId="0FDD3717" w14:textId="78310D29" w:rsidR="00C261CE" w:rsidRPr="00692B46" w:rsidRDefault="00C261CE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rFonts w:ascii="ＭＳ ゴシック" w:eastAsia="ＭＳ ゴシック" w:hint="default"/>
          <w:sz w:val="16"/>
          <w:szCs w:val="14"/>
          <w:rPrChange w:id="30" w:author="大原 龍星" w:date="2023-01-30T13:58:00Z">
            <w:rPr>
              <w:rFonts w:ascii="ＭＳ ゴシック" w:eastAsia="ＭＳ ゴシック" w:hint="default"/>
              <w:sz w:val="21"/>
            </w:rPr>
          </w:rPrChange>
        </w:rPr>
      </w:pPr>
      <w:r w:rsidRPr="00692B46">
        <w:rPr>
          <w:rFonts w:ascii="ＭＳ ゴシック" w:eastAsia="ＭＳ ゴシック"/>
          <w:sz w:val="16"/>
          <w:szCs w:val="14"/>
          <w:rPrChange w:id="31" w:author="大原 龍星" w:date="2023-01-30T13:58:00Z">
            <w:rPr>
              <w:rFonts w:ascii="ＭＳ ゴシック" w:eastAsia="ＭＳ ゴシック"/>
              <w:sz w:val="21"/>
            </w:rPr>
          </w:rPrChange>
        </w:rPr>
        <w:t xml:space="preserve">　例：義務教育学校小学生の部・中学生の部それぞれ応募する場合→小学生の部１枚、中学生の部１枚を提出</w:t>
      </w:r>
    </w:p>
    <w:p w14:paraId="0CD2CFCA" w14:textId="1BF3AF6D" w:rsidR="00C261CE" w:rsidRPr="00692B46" w:rsidRDefault="00C261CE" w:rsidP="00386E8B">
      <w:pPr>
        <w:suppressAutoHyphens w:val="0"/>
        <w:wordWrap/>
        <w:overflowPunct w:val="0"/>
        <w:autoSpaceDE/>
        <w:autoSpaceDN/>
        <w:snapToGrid w:val="0"/>
        <w:ind w:left="141" w:hangingChars="88" w:hanging="141"/>
        <w:jc w:val="both"/>
        <w:rPr>
          <w:rFonts w:ascii="ＭＳ ゴシック" w:eastAsia="ＭＳ ゴシック" w:hint="default"/>
          <w:sz w:val="16"/>
          <w:szCs w:val="14"/>
          <w:rPrChange w:id="32" w:author="大原 龍星" w:date="2023-01-30T13:58:00Z">
            <w:rPr>
              <w:rFonts w:ascii="ＭＳ ゴシック" w:eastAsia="ＭＳ ゴシック" w:hint="default"/>
              <w:sz w:val="21"/>
            </w:rPr>
          </w:rPrChange>
        </w:rPr>
      </w:pPr>
      <w:r w:rsidRPr="00692B46">
        <w:rPr>
          <w:rFonts w:ascii="ＭＳ ゴシック" w:eastAsia="ＭＳ ゴシック"/>
          <w:sz w:val="16"/>
          <w:szCs w:val="14"/>
          <w:rPrChange w:id="33" w:author="大原 龍星" w:date="2023-01-30T13:58:00Z">
            <w:rPr>
              <w:rFonts w:ascii="ＭＳ ゴシック" w:eastAsia="ＭＳ ゴシック"/>
              <w:sz w:val="21"/>
            </w:rPr>
          </w:rPrChange>
        </w:rPr>
        <w:t>・学校種別以外の別（作文と図画・ポスター、小学生３年生以下と小学生４年生以上の部等）は、１枚にまとめて提出いただいて構いません。</w:t>
      </w:r>
    </w:p>
    <w:p w14:paraId="6E9DA6DC" w14:textId="311743F4" w:rsidR="00C261CE" w:rsidRDefault="00C261CE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rFonts w:ascii="ＭＳ ゴシック" w:eastAsia="ＭＳ ゴシック" w:hint="default"/>
          <w:sz w:val="21"/>
        </w:rPr>
      </w:pPr>
    </w:p>
    <w:p w14:paraId="6496AF32" w14:textId="5B2A6B27" w:rsidR="00C261CE" w:rsidRPr="00C261CE" w:rsidRDefault="00C261CE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rFonts w:ascii="ＭＳ ゴシック" w:eastAsia="ＭＳ ゴシック" w:hint="default"/>
          <w:sz w:val="21"/>
        </w:rPr>
      </w:pPr>
      <w:r>
        <w:rPr>
          <w:rFonts w:ascii="ＭＳ ゴシック" w:eastAsia="ＭＳ ゴシック"/>
          <w:sz w:val="21"/>
        </w:rPr>
        <w:t>１　応募作品数及び内訳（応募のあった作品すべての数）</w:t>
      </w:r>
    </w:p>
    <w:tbl>
      <w:tblPr>
        <w:tblStyle w:val="a9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34" w:author="大原 龍星" w:date="2023-01-30T14:59:00Z">
          <w:tblPr>
            <w:tblStyle w:val="a9"/>
            <w:tblW w:w="987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87"/>
        <w:gridCol w:w="1587"/>
        <w:gridCol w:w="1587"/>
        <w:gridCol w:w="243"/>
        <w:gridCol w:w="1587"/>
        <w:gridCol w:w="1587"/>
        <w:gridCol w:w="1587"/>
        <w:tblGridChange w:id="35">
          <w:tblGrid>
            <w:gridCol w:w="1587"/>
            <w:gridCol w:w="1587"/>
            <w:gridCol w:w="1587"/>
            <w:gridCol w:w="243"/>
            <w:gridCol w:w="1587"/>
            <w:gridCol w:w="1587"/>
            <w:gridCol w:w="1587"/>
            <w:gridCol w:w="114"/>
          </w:tblGrid>
        </w:tblGridChange>
      </w:tblGrid>
      <w:tr w:rsidR="006F30E7" w14:paraId="18E014B8" w14:textId="77777777" w:rsidTr="00E226D7">
        <w:trPr>
          <w:trHeight w:val="397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" w:author="大原 龍星" w:date="2023-01-30T14:59:00Z">
              <w:tcPr>
                <w:tcW w:w="476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479AAAE4" w14:textId="72E48992" w:rsidR="006F30E7" w:rsidRDefault="006F30E7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ascii="ＭＳ ゴシック" w:eastAsia="ＭＳ ゴシック" w:hint="default"/>
                <w:sz w:val="21"/>
              </w:rPr>
              <w:pPrChange w:id="37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作文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38" w:author="大原 龍星" w:date="2023-01-30T14:59:00Z">
              <w:tcPr>
                <w:tcW w:w="243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39ACC71" w14:textId="77777777" w:rsidR="006F30E7" w:rsidRDefault="006F30E7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ascii="ＭＳ ゴシック" w:eastAsia="ＭＳ ゴシック" w:hint="default"/>
                <w:sz w:val="21"/>
              </w:rPr>
              <w:pPrChange w:id="39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" w:author="大原 龍星" w:date="2023-01-30T14:59:00Z">
              <w:tcPr>
                <w:tcW w:w="4875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4DD48D" w14:textId="6D19E8A9" w:rsidR="006F30E7" w:rsidRDefault="006F30E7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ascii="ＭＳ ゴシック" w:eastAsia="ＭＳ ゴシック" w:hint="default"/>
                <w:sz w:val="21"/>
              </w:rPr>
              <w:pPrChange w:id="41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図画・ポスター</w:t>
            </w:r>
          </w:p>
        </w:tc>
      </w:tr>
      <w:tr w:rsidR="00232D38" w14:paraId="1DD582F4" w14:textId="77777777" w:rsidTr="00E226D7">
        <w:trPr>
          <w:trHeight w:val="397"/>
          <w:trPrChange w:id="42" w:author="大原 龍星" w:date="2023-01-30T14:59:00Z">
            <w:trPr>
              <w:gridAfter w:val="0"/>
              <w:wAfter w:w="114" w:type="dxa"/>
              <w:trHeight w:val="397"/>
            </w:trPr>
          </w:trPrChange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43" w:author="大原 龍星" w:date="2023-01-30T14:59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6787951B" w14:textId="15809295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ascii="ＭＳ ゴシック" w:eastAsia="ＭＳ ゴシック" w:hint="default"/>
                <w:sz w:val="21"/>
              </w:rPr>
              <w:pPrChange w:id="44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学年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5" w:author="大原 龍星" w:date="2023-01-30T14:59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7702AD6" w14:textId="36423B6B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ascii="ＭＳ ゴシック" w:eastAsia="ＭＳ ゴシック" w:hint="default"/>
                <w:sz w:val="21"/>
              </w:rPr>
              <w:pPrChange w:id="46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応募者数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" w:author="大原 龍星" w:date="2023-01-30T14:59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284184" w14:textId="6570825F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ascii="ＭＳ ゴシック" w:eastAsia="ＭＳ ゴシック" w:hint="default"/>
                <w:sz w:val="21"/>
              </w:rPr>
              <w:pPrChange w:id="48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応募作品数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9" w:author="大原 龍星" w:date="2023-01-30T14:59:00Z">
              <w:tcPr>
                <w:tcW w:w="243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74661C66" w14:textId="77777777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ascii="ＭＳ ゴシック" w:eastAsia="ＭＳ ゴシック" w:hint="default"/>
                <w:sz w:val="21"/>
              </w:rPr>
              <w:pPrChange w:id="50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51" w:author="大原 龍星" w:date="2023-01-30T14:59:00Z">
              <w:tcPr>
                <w:tcW w:w="1587" w:type="dxa"/>
                <w:tcBorders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C5C5EC8" w14:textId="6B3CDC4C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ascii="ＭＳ ゴシック" w:eastAsia="ＭＳ ゴシック" w:hint="default"/>
                <w:sz w:val="21"/>
              </w:rPr>
              <w:pPrChange w:id="52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学年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  <w:tcPrChange w:id="53" w:author="大原 龍星" w:date="2023-01-30T14:59:00Z">
              <w:tcPr>
                <w:tcW w:w="1587" w:type="dxa"/>
                <w:tcBorders>
                  <w:bottom w:val="single" w:sz="4" w:space="0" w:color="auto"/>
                </w:tcBorders>
              </w:tcPr>
            </w:tcPrChange>
          </w:tcPr>
          <w:p w14:paraId="4EACDD85" w14:textId="76C00757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ascii="ＭＳ ゴシック" w:eastAsia="ＭＳ ゴシック" w:hint="default"/>
                <w:sz w:val="21"/>
              </w:rPr>
              <w:pPrChange w:id="54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応募者数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vAlign w:val="center"/>
            <w:tcPrChange w:id="55" w:author="大原 龍星" w:date="2023-01-30T14:59:00Z">
              <w:tcPr>
                <w:tcW w:w="1587" w:type="dxa"/>
                <w:tcBorders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BB205D" w14:textId="7D82C809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ascii="ＭＳ ゴシック" w:eastAsia="ＭＳ ゴシック" w:hint="default"/>
                <w:sz w:val="21"/>
              </w:rPr>
              <w:pPrChange w:id="56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応募作品数</w:t>
            </w:r>
          </w:p>
        </w:tc>
      </w:tr>
      <w:tr w:rsidR="00232D38" w14:paraId="05A899B8" w14:textId="77777777" w:rsidTr="00E226D7">
        <w:trPr>
          <w:trHeight w:val="397"/>
          <w:trPrChange w:id="57" w:author="大原 龍星" w:date="2023-01-30T14:53:00Z">
            <w:trPr>
              <w:gridAfter w:val="0"/>
              <w:wAfter w:w="114" w:type="dxa"/>
              <w:trHeight w:val="397"/>
            </w:trPr>
          </w:trPrChange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58" w:author="大原 龍星" w:date="2023-01-30T14:53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30D8516" w14:textId="13E99231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59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right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60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8B76A8B" w14:textId="40FFC208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61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right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人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7F3043" w14:textId="17E0F027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63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64" w:author="大原 龍星" w:date="2023-01-30T13:40:00Z">
              <w:r>
                <w:rPr>
                  <w:rFonts w:ascii="ＭＳ ゴシック" w:eastAsia="ＭＳ ゴシック"/>
                  <w:sz w:val="21"/>
                </w:rPr>
                <w:t>点</w:t>
              </w:r>
            </w:ins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tcPrChange w:id="65" w:author="大原 龍星" w:date="2023-01-30T14:53:00Z">
              <w:tcPr>
                <w:tcW w:w="243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D6B450C" w14:textId="77777777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sz w:val="21"/>
              </w:rPr>
              <w:pPrChange w:id="66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67" w:author="大原 龍星" w:date="2023-01-30T14:53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37449482" w14:textId="35CDD010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68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69" w:author="大原 龍星" w:date="2023-01-30T13:40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70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D020D13" w14:textId="33B3C3AA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71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72" w:author="大原 龍星" w:date="2023-01-30T13:40:00Z">
              <w:r>
                <w:rPr>
                  <w:rFonts w:ascii="ＭＳ ゴシック" w:eastAsia="ＭＳ ゴシック"/>
                  <w:sz w:val="21"/>
                </w:rPr>
                <w:t>人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BC878A" w14:textId="12662009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74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75" w:author="大原 龍星" w:date="2023-01-30T13:40:00Z">
              <w:r>
                <w:rPr>
                  <w:rFonts w:ascii="ＭＳ ゴシック" w:eastAsia="ＭＳ ゴシック"/>
                  <w:sz w:val="21"/>
                </w:rPr>
                <w:t>点</w:t>
              </w:r>
            </w:ins>
          </w:p>
        </w:tc>
      </w:tr>
      <w:tr w:rsidR="006F30E7" w14:paraId="094DF4B3" w14:textId="77777777" w:rsidTr="00E226D7">
        <w:trPr>
          <w:trHeight w:val="397"/>
          <w:trPrChange w:id="76" w:author="大原 龍星" w:date="2023-01-30T14:53:00Z">
            <w:trPr>
              <w:gridAfter w:val="0"/>
              <w:wAfter w:w="114" w:type="dxa"/>
            </w:trPr>
          </w:trPrChange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77" w:author="大原 龍星" w:date="2023-01-30T14:53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301DE07E" w14:textId="08938186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78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right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79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53A018B" w14:textId="2B5268C3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80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right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人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59D4B7" w14:textId="0E594CA1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82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83" w:author="大原 龍星" w:date="2023-01-30T13:40:00Z">
              <w:r>
                <w:rPr>
                  <w:rFonts w:ascii="ＭＳ ゴシック" w:eastAsia="ＭＳ ゴシック"/>
                  <w:sz w:val="21"/>
                </w:rPr>
                <w:t>点</w:t>
              </w:r>
            </w:ins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tcPrChange w:id="84" w:author="大原 龍星" w:date="2023-01-30T14:53:00Z">
              <w:tcPr>
                <w:tcW w:w="243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A423232" w14:textId="77777777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sz w:val="21"/>
              </w:rPr>
              <w:pPrChange w:id="85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86" w:author="大原 龍星" w:date="2023-01-30T14:53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788C671A" w14:textId="72E7B37C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87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88" w:author="大原 龍星" w:date="2023-01-30T13:40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89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D5C4077" w14:textId="3DDDA16B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90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91" w:author="大原 龍星" w:date="2023-01-30T13:40:00Z">
              <w:r>
                <w:rPr>
                  <w:rFonts w:ascii="ＭＳ ゴシック" w:eastAsia="ＭＳ ゴシック"/>
                  <w:sz w:val="21"/>
                </w:rPr>
                <w:t>人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2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21DDFD" w14:textId="7A866BFF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93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94" w:author="大原 龍星" w:date="2023-01-30T13:40:00Z">
              <w:r>
                <w:rPr>
                  <w:rFonts w:ascii="ＭＳ ゴシック" w:eastAsia="ＭＳ ゴシック"/>
                  <w:sz w:val="21"/>
                </w:rPr>
                <w:t>点</w:t>
              </w:r>
            </w:ins>
          </w:p>
        </w:tc>
      </w:tr>
      <w:tr w:rsidR="00232D38" w14:paraId="4526A412" w14:textId="77777777" w:rsidTr="00E226D7">
        <w:trPr>
          <w:trHeight w:val="397"/>
          <w:trPrChange w:id="95" w:author="大原 龍星" w:date="2023-01-30T14:53:00Z">
            <w:trPr>
              <w:gridAfter w:val="0"/>
              <w:wAfter w:w="114" w:type="dxa"/>
              <w:trHeight w:val="397"/>
            </w:trPr>
          </w:trPrChange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96" w:author="大原 龍星" w:date="2023-01-30T14:53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EB13CF0" w14:textId="1DDCAC33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97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right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98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07B88B9" w14:textId="1389CA0C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99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right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人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0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38EA43" w14:textId="1C90283A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01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02" w:author="大原 龍星" w:date="2023-01-30T13:40:00Z">
              <w:r>
                <w:rPr>
                  <w:rFonts w:ascii="ＭＳ ゴシック" w:eastAsia="ＭＳ ゴシック"/>
                  <w:sz w:val="21"/>
                </w:rPr>
                <w:t>点</w:t>
              </w:r>
            </w:ins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tcPrChange w:id="103" w:author="大原 龍星" w:date="2023-01-30T14:53:00Z">
              <w:tcPr>
                <w:tcW w:w="243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487FEA00" w14:textId="77777777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sz w:val="21"/>
              </w:rPr>
              <w:pPrChange w:id="104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05" w:author="大原 龍星" w:date="2023-01-30T14:53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6E40DDC9" w14:textId="11EA0595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06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07" w:author="大原 龍星" w:date="2023-01-30T13:40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08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989556A" w14:textId="59E4E6FD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09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10" w:author="大原 龍星" w:date="2023-01-30T13:40:00Z">
              <w:r>
                <w:rPr>
                  <w:rFonts w:ascii="ＭＳ ゴシック" w:eastAsia="ＭＳ ゴシック"/>
                  <w:sz w:val="21"/>
                </w:rPr>
                <w:t>人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49EA4D7" w14:textId="3D7E6B26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12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13" w:author="大原 龍星" w:date="2023-01-30T13:40:00Z">
              <w:r>
                <w:rPr>
                  <w:rFonts w:ascii="ＭＳ ゴシック" w:eastAsia="ＭＳ ゴシック"/>
                  <w:sz w:val="21"/>
                </w:rPr>
                <w:t>点</w:t>
              </w:r>
            </w:ins>
          </w:p>
        </w:tc>
      </w:tr>
      <w:tr w:rsidR="00232D38" w14:paraId="2C1097EA" w14:textId="77777777" w:rsidTr="00E226D7">
        <w:trPr>
          <w:trHeight w:val="397"/>
          <w:trPrChange w:id="114" w:author="大原 龍星" w:date="2023-01-30T14:53:00Z">
            <w:trPr>
              <w:gridAfter w:val="0"/>
              <w:wAfter w:w="114" w:type="dxa"/>
              <w:trHeight w:val="397"/>
            </w:trPr>
          </w:trPrChange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15" w:author="大原 龍星" w:date="2023-01-30T14:53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767129D1" w14:textId="35C6F50C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16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right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7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6E5E2A9D" w14:textId="2818F398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18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right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人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9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95B442" w14:textId="6C802E3E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20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21" w:author="大原 龍星" w:date="2023-01-30T13:40:00Z">
              <w:r>
                <w:rPr>
                  <w:rFonts w:ascii="ＭＳ ゴシック" w:eastAsia="ＭＳ ゴシック"/>
                  <w:sz w:val="21"/>
                </w:rPr>
                <w:t>点</w:t>
              </w:r>
            </w:ins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tcPrChange w:id="122" w:author="大原 龍星" w:date="2023-01-30T14:53:00Z">
              <w:tcPr>
                <w:tcW w:w="243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63311F1E" w14:textId="77777777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sz w:val="21"/>
              </w:rPr>
              <w:pPrChange w:id="123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24" w:author="大原 龍星" w:date="2023-01-30T14:53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6E83A540" w14:textId="35E17895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25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26" w:author="大原 龍星" w:date="2023-01-30T13:40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27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B6782E8" w14:textId="25DBB590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28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29" w:author="大原 龍星" w:date="2023-01-30T13:40:00Z">
              <w:r>
                <w:rPr>
                  <w:rFonts w:ascii="ＭＳ ゴシック" w:eastAsia="ＭＳ ゴシック"/>
                  <w:sz w:val="21"/>
                </w:rPr>
                <w:t>人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0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15E575" w14:textId="78D10916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31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32" w:author="大原 龍星" w:date="2023-01-30T13:40:00Z">
              <w:r>
                <w:rPr>
                  <w:rFonts w:ascii="ＭＳ ゴシック" w:eastAsia="ＭＳ ゴシック"/>
                  <w:sz w:val="21"/>
                </w:rPr>
                <w:t>点</w:t>
              </w:r>
            </w:ins>
          </w:p>
        </w:tc>
      </w:tr>
      <w:tr w:rsidR="00232D38" w14:paraId="0553DB86" w14:textId="77777777" w:rsidTr="00E226D7">
        <w:trPr>
          <w:trHeight w:val="397"/>
          <w:trPrChange w:id="133" w:author="大原 龍星" w:date="2023-01-30T14:53:00Z">
            <w:trPr>
              <w:gridAfter w:val="0"/>
              <w:wAfter w:w="114" w:type="dxa"/>
              <w:trHeight w:val="397"/>
            </w:trPr>
          </w:trPrChange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34" w:author="大原 龍星" w:date="2023-01-30T14:53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3A0C0C1" w14:textId="2CB3A301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35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right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36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90F704D" w14:textId="6045E1C3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37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right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人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8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53F8B1" w14:textId="289B3D0A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39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40" w:author="大原 龍星" w:date="2023-01-30T13:40:00Z">
              <w:r>
                <w:rPr>
                  <w:rFonts w:ascii="ＭＳ ゴシック" w:eastAsia="ＭＳ ゴシック"/>
                  <w:sz w:val="21"/>
                </w:rPr>
                <w:t>点</w:t>
              </w:r>
            </w:ins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tcPrChange w:id="141" w:author="大原 龍星" w:date="2023-01-30T14:53:00Z">
              <w:tcPr>
                <w:tcW w:w="243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078530D" w14:textId="77777777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sz w:val="21"/>
              </w:rPr>
              <w:pPrChange w:id="142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43" w:author="大原 龍星" w:date="2023-01-30T14:53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1316EEC5" w14:textId="06567E8B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44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45" w:author="大原 龍星" w:date="2023-01-30T13:40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46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1D2C3A5" w14:textId="3F413D30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47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48" w:author="大原 龍星" w:date="2023-01-30T13:40:00Z">
              <w:r>
                <w:rPr>
                  <w:rFonts w:ascii="ＭＳ ゴシック" w:eastAsia="ＭＳ ゴシック"/>
                  <w:sz w:val="21"/>
                </w:rPr>
                <w:t>人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9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A8871B" w14:textId="44D53819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50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51" w:author="大原 龍星" w:date="2023-01-30T13:40:00Z">
              <w:r>
                <w:rPr>
                  <w:rFonts w:ascii="ＭＳ ゴシック" w:eastAsia="ＭＳ ゴシック"/>
                  <w:sz w:val="21"/>
                </w:rPr>
                <w:t>点</w:t>
              </w:r>
            </w:ins>
          </w:p>
        </w:tc>
      </w:tr>
      <w:tr w:rsidR="00232D38" w14:paraId="50A84CBE" w14:textId="77777777" w:rsidTr="00E226D7">
        <w:trPr>
          <w:trHeight w:val="397"/>
          <w:trPrChange w:id="152" w:author="大原 龍星" w:date="2023-01-30T14:53:00Z">
            <w:trPr>
              <w:gridAfter w:val="0"/>
              <w:wAfter w:w="114" w:type="dxa"/>
              <w:trHeight w:val="397"/>
            </w:trPr>
          </w:trPrChange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53" w:author="大原 龍星" w:date="2023-01-30T14:53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7D194671" w14:textId="02812872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54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right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55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4DB0680B" w14:textId="73F2E3FB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56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right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人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7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9445BE" w14:textId="367A8612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58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59" w:author="大原 龍星" w:date="2023-01-30T13:40:00Z">
              <w:r>
                <w:rPr>
                  <w:rFonts w:ascii="ＭＳ ゴシック" w:eastAsia="ＭＳ ゴシック"/>
                  <w:sz w:val="21"/>
                </w:rPr>
                <w:t>点</w:t>
              </w:r>
            </w:ins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tcPrChange w:id="160" w:author="大原 龍星" w:date="2023-01-30T14:53:00Z">
              <w:tcPr>
                <w:tcW w:w="243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6A443208" w14:textId="77777777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sz w:val="21"/>
              </w:rPr>
              <w:pPrChange w:id="161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62" w:author="大原 龍星" w:date="2023-01-30T14:53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5405CF5" w14:textId="42D5F2DF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63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64" w:author="大原 龍星" w:date="2023-01-30T13:40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65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13B0D1B" w14:textId="24D31C0C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66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67" w:author="大原 龍星" w:date="2023-01-30T13:40:00Z">
              <w:r>
                <w:rPr>
                  <w:rFonts w:ascii="ＭＳ ゴシック" w:eastAsia="ＭＳ ゴシック"/>
                  <w:sz w:val="21"/>
                </w:rPr>
                <w:t>人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8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728013" w14:textId="51E7B354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69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70" w:author="大原 龍星" w:date="2023-01-30T13:40:00Z">
              <w:r>
                <w:rPr>
                  <w:rFonts w:ascii="ＭＳ ゴシック" w:eastAsia="ＭＳ ゴシック"/>
                  <w:sz w:val="21"/>
                </w:rPr>
                <w:t>点</w:t>
              </w:r>
            </w:ins>
          </w:p>
        </w:tc>
      </w:tr>
      <w:tr w:rsidR="006F30E7" w14:paraId="54C1935A" w14:textId="77777777" w:rsidTr="00E226D7">
        <w:trPr>
          <w:trHeight w:val="397"/>
          <w:trPrChange w:id="171" w:author="大原 龍星" w:date="2023-01-30T14:53:00Z">
            <w:trPr>
              <w:gridAfter w:val="0"/>
              <w:wAfter w:w="114" w:type="dxa"/>
            </w:trPr>
          </w:trPrChange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72" w:author="大原 龍星" w:date="2023-01-30T14:53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6394E7F8" w14:textId="0A4CA2C1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73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計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74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6293F1DA" w14:textId="482114D6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75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right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人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6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B23373" w14:textId="463DE2EC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77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78" w:author="大原 龍星" w:date="2023-01-30T13:40:00Z">
              <w:r>
                <w:rPr>
                  <w:rFonts w:ascii="ＭＳ ゴシック" w:eastAsia="ＭＳ ゴシック"/>
                  <w:sz w:val="21"/>
                </w:rPr>
                <w:t>点</w:t>
              </w:r>
            </w:ins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tcPrChange w:id="179" w:author="大原 龍星" w:date="2023-01-30T14:53:00Z">
              <w:tcPr>
                <w:tcW w:w="243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2F6CBB43" w14:textId="77777777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rFonts w:ascii="ＭＳ ゴシック" w:eastAsia="ＭＳ ゴシック" w:hint="default"/>
                <w:sz w:val="21"/>
              </w:rPr>
              <w:pPrChange w:id="180" w:author="大原 龍星" w:date="2023-01-30T13:58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81" w:author="大原 龍星" w:date="2023-01-30T14:53:00Z"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7958D62C" w14:textId="40D7757B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82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83" w:author="大原 龍星" w:date="2023-01-30T13:40:00Z">
              <w:r>
                <w:rPr>
                  <w:rFonts w:ascii="ＭＳ ゴシック" w:eastAsia="ＭＳ ゴシック"/>
                  <w:sz w:val="21"/>
                </w:rPr>
                <w:t>計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84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601D5835" w14:textId="24C2D2F7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85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86" w:author="大原 龍星" w:date="2023-01-30T13:40:00Z">
              <w:r>
                <w:rPr>
                  <w:rFonts w:ascii="ＭＳ ゴシック" w:eastAsia="ＭＳ ゴシック"/>
                  <w:sz w:val="21"/>
                </w:rPr>
                <w:t>人</w:t>
              </w:r>
            </w:ins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7" w:author="大原 龍星" w:date="2023-01-30T14:53:00Z">
              <w:tcPr>
                <w:tcW w:w="158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CDDDC4" w14:textId="61241B0E" w:rsidR="00C261CE" w:rsidRDefault="00C261C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rFonts w:ascii="ＭＳ ゴシック" w:eastAsia="ＭＳ ゴシック" w:hint="default"/>
                <w:sz w:val="21"/>
              </w:rPr>
              <w:pPrChange w:id="188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189" w:author="大原 龍星" w:date="2023-01-30T13:40:00Z">
              <w:r>
                <w:rPr>
                  <w:rFonts w:ascii="ＭＳ ゴシック" w:eastAsia="ＭＳ ゴシック"/>
                  <w:sz w:val="21"/>
                </w:rPr>
                <w:t>点</w:t>
              </w:r>
            </w:ins>
          </w:p>
        </w:tc>
      </w:tr>
    </w:tbl>
    <w:p w14:paraId="0D03DF3E" w14:textId="7D448401" w:rsidR="0012725B" w:rsidRPr="006F30E7" w:rsidRDefault="00C261CE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ins w:id="190" w:author="大原 龍星" w:date="2023-01-30T13:42:00Z"/>
          <w:rFonts w:ascii="ＭＳ ゴシック" w:eastAsia="ＭＳ ゴシック" w:hint="default"/>
          <w:sz w:val="18"/>
          <w:szCs w:val="16"/>
          <w:rPrChange w:id="191" w:author="大原 龍星" w:date="2023-01-30T14:35:00Z">
            <w:rPr>
              <w:ins w:id="192" w:author="大原 龍星" w:date="2023-01-30T13:42:00Z"/>
              <w:rFonts w:ascii="ＭＳ ゴシック" w:eastAsia="ＭＳ ゴシック" w:hint="default"/>
              <w:sz w:val="21"/>
            </w:rPr>
          </w:rPrChange>
        </w:rPr>
      </w:pPr>
      <w:ins w:id="193" w:author="大原 龍星" w:date="2023-01-30T13:41:00Z">
        <w:r w:rsidRPr="006F30E7">
          <w:rPr>
            <w:rFonts w:ascii="ＭＳ ゴシック" w:eastAsia="ＭＳ ゴシック"/>
            <w:sz w:val="18"/>
            <w:szCs w:val="16"/>
            <w:rPrChange w:id="194" w:author="大原 龍星" w:date="2023-01-30T14:35:00Z">
              <w:rPr>
                <w:rFonts w:ascii="ＭＳ ゴシック" w:eastAsia="ＭＳ ゴシック"/>
                <w:sz w:val="21"/>
              </w:rPr>
            </w:rPrChange>
          </w:rPr>
          <w:t xml:space="preserve">※協議会使用欄　</w:t>
        </w:r>
      </w:ins>
      <w:ins w:id="195" w:author="大原 龍星" w:date="2023-01-30T13:42:00Z">
        <w:r w:rsidRPr="006F30E7">
          <w:rPr>
            <w:rFonts w:ascii="ＭＳ ゴシック" w:eastAsia="ＭＳ ゴシック"/>
            <w:sz w:val="18"/>
            <w:szCs w:val="16"/>
            <w:rPrChange w:id="196" w:author="大原 龍星" w:date="2023-01-30T14:35:00Z">
              <w:rPr>
                <w:rFonts w:ascii="ＭＳ ゴシック" w:eastAsia="ＭＳ ゴシック"/>
                <w:sz w:val="21"/>
              </w:rPr>
            </w:rPrChange>
          </w:rPr>
          <w:t xml:space="preserve">参加賞送付数　</w:t>
        </w:r>
        <w:r w:rsidRPr="00E4691E">
          <w:rPr>
            <w:rFonts w:ascii="ＭＳ ゴシック" w:eastAsia="ＭＳ ゴシック"/>
            <w:sz w:val="18"/>
            <w:szCs w:val="16"/>
            <w:u w:val="single"/>
            <w:rPrChange w:id="197" w:author="大原 龍星" w:date="2023-01-30T15:02:00Z">
              <w:rPr>
                <w:rFonts w:ascii="ＭＳ ゴシック" w:eastAsia="ＭＳ ゴシック"/>
                <w:sz w:val="21"/>
              </w:rPr>
            </w:rPrChange>
          </w:rPr>
          <w:t xml:space="preserve">　　　　　点</w:t>
        </w:r>
      </w:ins>
    </w:p>
    <w:p w14:paraId="286F8DC1" w14:textId="77777777" w:rsidR="00C261CE" w:rsidRDefault="00C261CE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ins w:id="198" w:author="大原 龍星" w:date="2023-01-30T13:42:00Z"/>
          <w:rFonts w:ascii="ＭＳ ゴシック" w:eastAsia="ＭＳ ゴシック" w:hint="default"/>
          <w:sz w:val="21"/>
        </w:rPr>
      </w:pPr>
    </w:p>
    <w:p w14:paraId="488909DB" w14:textId="32A91898" w:rsidR="00C261CE" w:rsidRDefault="00C261CE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ins w:id="199" w:author="大原 龍星" w:date="2023-01-30T13:43:00Z"/>
          <w:rFonts w:ascii="ＭＳ ゴシック" w:eastAsia="ＭＳ ゴシック" w:hint="default"/>
          <w:sz w:val="21"/>
        </w:rPr>
      </w:pPr>
      <w:ins w:id="200" w:author="大原 龍星" w:date="2023-01-30T13:42:00Z">
        <w:r>
          <w:rPr>
            <w:rFonts w:ascii="ＭＳ ゴシック" w:eastAsia="ＭＳ ゴシック"/>
            <w:sz w:val="21"/>
          </w:rPr>
          <w:t>２　推薦作品数（</w:t>
        </w:r>
      </w:ins>
      <w:ins w:id="201" w:author="大原 龍星" w:date="2023-01-30T13:43:00Z">
        <w:r>
          <w:rPr>
            <w:rFonts w:ascii="ＭＳ ゴシック" w:eastAsia="ＭＳ ゴシック"/>
            <w:sz w:val="21"/>
          </w:rPr>
          <w:t>該当する区分を選択し、（　）内に推薦点数を記入</w:t>
        </w:r>
      </w:ins>
      <w:ins w:id="202" w:author="大原 龍星" w:date="2023-01-30T13:42:00Z">
        <w:r>
          <w:rPr>
            <w:rFonts w:ascii="ＭＳ ゴシック" w:eastAsia="ＭＳ ゴシック"/>
            <w:sz w:val="21"/>
          </w:rPr>
          <w:t>）</w:t>
        </w:r>
      </w:ins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1983"/>
        <w:gridCol w:w="236"/>
        <w:gridCol w:w="2802"/>
        <w:gridCol w:w="1896"/>
      </w:tblGrid>
      <w:tr w:rsidR="00E4691E" w14:paraId="5E581DBF" w14:textId="77777777" w:rsidTr="00167E23">
        <w:trPr>
          <w:trHeight w:val="397"/>
          <w:jc w:val="center"/>
          <w:ins w:id="203" w:author="大原 龍星" w:date="2023-01-30T13:43:00Z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29A" w14:textId="238B07EA" w:rsidR="00E4691E" w:rsidRDefault="00E4691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204" w:author="大原 龍星" w:date="2023-01-30T13:43:00Z"/>
                <w:rFonts w:ascii="ＭＳ ゴシック" w:eastAsia="ＭＳ ゴシック" w:hint="default"/>
                <w:sz w:val="21"/>
              </w:rPr>
              <w:pPrChange w:id="205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206" w:author="大原 龍星" w:date="2023-01-30T13:43:00Z">
              <w:r>
                <w:rPr>
                  <w:rFonts w:ascii="ＭＳ ゴシック" w:eastAsia="ＭＳ ゴシック"/>
                  <w:sz w:val="21"/>
                </w:rPr>
                <w:t>作文</w:t>
              </w:r>
            </w:ins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77CD8" w14:textId="77777777" w:rsidR="00E4691E" w:rsidRDefault="00E4691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207" w:author="大原 龍星" w:date="2023-01-30T13:43:00Z"/>
                <w:rFonts w:ascii="ＭＳ ゴシック" w:eastAsia="ＭＳ ゴシック" w:hint="default"/>
                <w:sz w:val="21"/>
              </w:rPr>
              <w:pPrChange w:id="208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2AA7" w14:textId="189A3F25" w:rsidR="00E4691E" w:rsidRDefault="00E4691E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209" w:author="大原 龍星" w:date="2023-01-30T13:43:00Z"/>
                <w:rFonts w:ascii="ＭＳ ゴシック" w:eastAsia="ＭＳ ゴシック" w:hint="default"/>
                <w:sz w:val="21"/>
              </w:rPr>
              <w:pPrChange w:id="210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211" w:author="大原 龍星" w:date="2023-01-30T13:44:00Z">
              <w:r>
                <w:rPr>
                  <w:rFonts w:ascii="ＭＳ ゴシック" w:eastAsia="ＭＳ ゴシック"/>
                  <w:sz w:val="21"/>
                </w:rPr>
                <w:t>図画・ポスター</w:t>
              </w:r>
            </w:ins>
          </w:p>
        </w:tc>
      </w:tr>
      <w:tr w:rsidR="00167E23" w14:paraId="393AFB18" w14:textId="77777777" w:rsidTr="00167E23">
        <w:trPr>
          <w:trHeight w:val="397"/>
          <w:jc w:val="center"/>
          <w:ins w:id="212" w:author="大原 龍星" w:date="2023-01-30T13:43:00Z"/>
        </w:trPr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14:paraId="757A0452" w14:textId="2F45A2E7" w:rsidR="005D0CF3" w:rsidRDefault="00000000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213" w:author="大原 龍星" w:date="2023-01-30T13:43:00Z"/>
                <w:rFonts w:ascii="ＭＳ ゴシック" w:eastAsia="ＭＳ ゴシック" w:hint="default"/>
                <w:sz w:val="21"/>
              </w:rPr>
              <w:pPrChange w:id="214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customXmlInsRangeStart w:id="215" w:author="大原 龍星" w:date="2023-01-30T14:40:00Z"/>
            <w:sdt>
              <w:sdtPr>
                <w:rPr>
                  <w:rFonts w:ascii="ＭＳ ゴシック" w:eastAsia="ＭＳ ゴシック"/>
                  <w:sz w:val="21"/>
                </w:rPr>
                <w:id w:val="-4446244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customXmlInsRangeEnd w:id="215"/>
                <w:ins w:id="216" w:author="大原 龍星" w:date="2023-01-30T14:48:00Z">
                  <w:r w:rsidR="00232D38">
                    <w:rPr>
                      <w:rFonts w:ascii="ＭＳ ゴシック" w:eastAsia="ＭＳ ゴシック"/>
                      <w:sz w:val="21"/>
                    </w:rPr>
                    <w:t>☐</w:t>
                  </w:r>
                </w:ins>
                <w:customXmlInsRangeStart w:id="217" w:author="大原 龍星" w:date="2023-01-30T14:40:00Z"/>
              </w:sdtContent>
            </w:sdt>
            <w:customXmlInsRangeEnd w:id="217"/>
            <w:ins w:id="218" w:author="大原 龍星" w:date="2023-01-30T13:43:00Z">
              <w:r w:rsidR="005D0CF3">
                <w:rPr>
                  <w:rFonts w:ascii="ＭＳ ゴシック" w:eastAsia="ＭＳ ゴシック"/>
                  <w:sz w:val="21"/>
                </w:rPr>
                <w:t>小学</w:t>
              </w:r>
            </w:ins>
            <w:r w:rsidR="00386E8B">
              <w:rPr>
                <w:rFonts w:ascii="ＭＳ ゴシック" w:eastAsia="ＭＳ ゴシック"/>
                <w:sz w:val="21"/>
              </w:rPr>
              <w:t>生・</w:t>
            </w:r>
            <w:ins w:id="219" w:author="大原 龍星" w:date="2023-01-30T13:43:00Z">
              <w:r w:rsidR="005D0CF3">
                <w:rPr>
                  <w:rFonts w:ascii="ＭＳ ゴシック" w:eastAsia="ＭＳ ゴシック"/>
                  <w:sz w:val="21"/>
                </w:rPr>
                <w:t>３</w:t>
              </w:r>
            </w:ins>
            <w:ins w:id="220" w:author="大原 龍星" w:date="2023-01-30T13:44:00Z">
              <w:r w:rsidR="005D0CF3">
                <w:rPr>
                  <w:rFonts w:ascii="ＭＳ ゴシック" w:eastAsia="ＭＳ ゴシック"/>
                  <w:sz w:val="21"/>
                </w:rPr>
                <w:t>年生以下の部</w:t>
              </w:r>
            </w:ins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14:paraId="6504B91E" w14:textId="0FDB1733" w:rsidR="005D0CF3" w:rsidRDefault="00167E2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221" w:author="大原 龍星" w:date="2023-01-30T13:43:00Z"/>
                <w:rFonts w:ascii="ＭＳ ゴシック" w:eastAsia="ＭＳ ゴシック" w:hint="default"/>
                <w:sz w:val="21"/>
              </w:rPr>
              <w:pPrChange w:id="222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(</w:t>
            </w:r>
            <w:ins w:id="223" w:author="大原 龍星" w:date="2023-01-30T13:44:00Z">
              <w:r w:rsidR="005D0CF3">
                <w:rPr>
                  <w:rFonts w:ascii="ＭＳ ゴシック" w:eastAsia="ＭＳ ゴシック"/>
                  <w:sz w:val="21"/>
                </w:rPr>
                <w:t>推薦作品　点</w:t>
              </w:r>
            </w:ins>
            <w:r>
              <w:rPr>
                <w:rFonts w:ascii="ＭＳ ゴシック" w:eastAsia="ＭＳ ゴシック"/>
                <w:sz w:val="21"/>
              </w:rPr>
              <w:t>)</w:t>
            </w:r>
          </w:p>
        </w:tc>
        <w:tc>
          <w:tcPr>
            <w:tcW w:w="236" w:type="dxa"/>
            <w:vAlign w:val="center"/>
          </w:tcPr>
          <w:p w14:paraId="013EB381" w14:textId="77777777" w:rsidR="005D0CF3" w:rsidRDefault="005D0CF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224" w:author="大原 龍星" w:date="2023-01-30T13:43:00Z"/>
                <w:rFonts w:ascii="ＭＳ ゴシック" w:eastAsia="ＭＳ ゴシック" w:hint="default"/>
                <w:sz w:val="21"/>
              </w:rPr>
              <w:pPrChange w:id="225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5D791C26" w14:textId="75393651" w:rsidR="005D0CF3" w:rsidRDefault="00000000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226" w:author="大原 龍星" w:date="2023-01-30T13:43:00Z"/>
                <w:rFonts w:ascii="ＭＳ ゴシック" w:eastAsia="ＭＳ ゴシック" w:hint="default"/>
                <w:sz w:val="21"/>
              </w:rPr>
              <w:pPrChange w:id="227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customXmlInsRangeStart w:id="228" w:author="大原 龍星" w:date="2023-01-30T14:42:00Z"/>
            <w:sdt>
              <w:sdtPr>
                <w:rPr>
                  <w:rFonts w:ascii="ＭＳ ゴシック" w:eastAsia="ＭＳ ゴシック"/>
                  <w:sz w:val="21"/>
                </w:rPr>
                <w:id w:val="-5792933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customXmlInsRangeEnd w:id="228"/>
                <w:ins w:id="229" w:author="大原 龍星" w:date="2023-01-30T14:48:00Z">
                  <w:r w:rsidR="00232D38">
                    <w:rPr>
                      <w:rFonts w:ascii="ＭＳ ゴシック" w:eastAsia="ＭＳ ゴシック"/>
                      <w:sz w:val="21"/>
                    </w:rPr>
                    <w:t>☐</w:t>
                  </w:r>
                </w:ins>
                <w:customXmlInsRangeStart w:id="230" w:author="大原 龍星" w:date="2023-01-30T14:42:00Z"/>
              </w:sdtContent>
            </w:sdt>
            <w:customXmlInsRangeEnd w:id="230"/>
            <w:ins w:id="231" w:author="大原 龍星" w:date="2023-01-30T13:45:00Z">
              <w:r w:rsidR="005D0CF3">
                <w:rPr>
                  <w:rFonts w:ascii="ＭＳ ゴシック" w:eastAsia="ＭＳ ゴシック"/>
                  <w:sz w:val="21"/>
                </w:rPr>
                <w:t>小学</w:t>
              </w:r>
            </w:ins>
            <w:r w:rsidR="00386E8B">
              <w:rPr>
                <w:rFonts w:ascii="ＭＳ ゴシック" w:eastAsia="ＭＳ ゴシック"/>
                <w:sz w:val="21"/>
              </w:rPr>
              <w:t>生・</w:t>
            </w:r>
            <w:ins w:id="232" w:author="大原 龍星" w:date="2023-01-30T13:45:00Z">
              <w:r w:rsidR="005D0CF3">
                <w:rPr>
                  <w:rFonts w:ascii="ＭＳ ゴシック" w:eastAsia="ＭＳ ゴシック"/>
                  <w:sz w:val="21"/>
                </w:rPr>
                <w:t>３年生以下の部</w:t>
              </w:r>
            </w:ins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0A39D82B" w14:textId="78932969" w:rsidR="005D0CF3" w:rsidRDefault="00167E2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233" w:author="大原 龍星" w:date="2023-01-30T13:43:00Z"/>
                <w:rFonts w:ascii="ＭＳ ゴシック" w:eastAsia="ＭＳ ゴシック" w:hint="default"/>
                <w:sz w:val="21"/>
              </w:rPr>
              <w:pPrChange w:id="234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(</w:t>
            </w:r>
            <w:ins w:id="235" w:author="大原 龍星" w:date="2023-01-30T13:45:00Z">
              <w:r w:rsidR="005D0CF3">
                <w:rPr>
                  <w:rFonts w:ascii="ＭＳ ゴシック" w:eastAsia="ＭＳ ゴシック"/>
                  <w:sz w:val="21"/>
                </w:rPr>
                <w:t>推薦作品　点</w:t>
              </w:r>
            </w:ins>
            <w:r>
              <w:rPr>
                <w:rFonts w:ascii="ＭＳ ゴシック" w:eastAsia="ＭＳ ゴシック"/>
                <w:sz w:val="21"/>
              </w:rPr>
              <w:t>)</w:t>
            </w:r>
          </w:p>
        </w:tc>
      </w:tr>
      <w:tr w:rsidR="00167E23" w14:paraId="7303DAD4" w14:textId="77777777" w:rsidTr="00167E23">
        <w:trPr>
          <w:trHeight w:val="397"/>
          <w:jc w:val="center"/>
          <w:ins w:id="236" w:author="大原 龍星" w:date="2023-01-30T13:43:00Z"/>
        </w:trPr>
        <w:tc>
          <w:tcPr>
            <w:tcW w:w="2824" w:type="dxa"/>
            <w:vAlign w:val="center"/>
          </w:tcPr>
          <w:p w14:paraId="26BFAC93" w14:textId="01E5D6B2" w:rsidR="005D0CF3" w:rsidRDefault="00000000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237" w:author="大原 龍星" w:date="2023-01-30T13:43:00Z"/>
                <w:rFonts w:ascii="ＭＳ ゴシック" w:eastAsia="ＭＳ ゴシック" w:hint="default"/>
                <w:sz w:val="21"/>
              </w:rPr>
              <w:pPrChange w:id="238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customXmlInsRangeStart w:id="239" w:author="大原 龍星" w:date="2023-01-30T14:42:00Z"/>
            <w:sdt>
              <w:sdtPr>
                <w:rPr>
                  <w:rFonts w:ascii="ＭＳ ゴシック" w:eastAsia="ＭＳ ゴシック"/>
                  <w:sz w:val="21"/>
                </w:rPr>
                <w:id w:val="13903083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customXmlInsRangeEnd w:id="239"/>
                <w:ins w:id="240" w:author="大原 龍星" w:date="2023-01-30T14:48:00Z">
                  <w:r w:rsidR="00232D38">
                    <w:rPr>
                      <w:rFonts w:ascii="ＭＳ ゴシック" w:eastAsia="ＭＳ ゴシック"/>
                      <w:sz w:val="21"/>
                    </w:rPr>
                    <w:t>☐</w:t>
                  </w:r>
                </w:ins>
                <w:customXmlInsRangeStart w:id="241" w:author="大原 龍星" w:date="2023-01-30T14:42:00Z"/>
              </w:sdtContent>
            </w:sdt>
            <w:customXmlInsRangeEnd w:id="241"/>
            <w:ins w:id="242" w:author="大原 龍星" w:date="2023-01-30T13:44:00Z">
              <w:r w:rsidR="005D0CF3">
                <w:rPr>
                  <w:rFonts w:ascii="ＭＳ ゴシック" w:eastAsia="ＭＳ ゴシック"/>
                  <w:sz w:val="21"/>
                </w:rPr>
                <w:t>小学</w:t>
              </w:r>
            </w:ins>
            <w:r w:rsidR="00386E8B">
              <w:rPr>
                <w:rFonts w:ascii="ＭＳ ゴシック" w:eastAsia="ＭＳ ゴシック"/>
                <w:sz w:val="21"/>
              </w:rPr>
              <w:t>生・</w:t>
            </w:r>
            <w:ins w:id="243" w:author="大原 龍星" w:date="2023-01-30T13:44:00Z">
              <w:r w:rsidR="005D0CF3">
                <w:rPr>
                  <w:rFonts w:ascii="ＭＳ ゴシック" w:eastAsia="ＭＳ ゴシック"/>
                  <w:sz w:val="21"/>
                </w:rPr>
                <w:t>４年生以上の部</w:t>
              </w:r>
            </w:ins>
          </w:p>
        </w:tc>
        <w:tc>
          <w:tcPr>
            <w:tcW w:w="1983" w:type="dxa"/>
            <w:vAlign w:val="center"/>
          </w:tcPr>
          <w:p w14:paraId="224C499D" w14:textId="6315BB65" w:rsidR="005D0CF3" w:rsidRDefault="00167E2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244" w:author="大原 龍星" w:date="2023-01-30T13:43:00Z"/>
                <w:rFonts w:ascii="ＭＳ ゴシック" w:eastAsia="ＭＳ ゴシック" w:hint="default"/>
                <w:sz w:val="21"/>
              </w:rPr>
              <w:pPrChange w:id="245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(</w:t>
            </w:r>
            <w:ins w:id="246" w:author="大原 龍星" w:date="2023-01-30T13:45:00Z">
              <w:r w:rsidR="005D0CF3">
                <w:rPr>
                  <w:rFonts w:ascii="ＭＳ ゴシック" w:eastAsia="ＭＳ ゴシック"/>
                  <w:sz w:val="21"/>
                </w:rPr>
                <w:t>推薦作品　点</w:t>
              </w:r>
            </w:ins>
            <w:r>
              <w:rPr>
                <w:rFonts w:ascii="ＭＳ ゴシック" w:eastAsia="ＭＳ ゴシック"/>
                <w:sz w:val="21"/>
              </w:rPr>
              <w:t>)</w:t>
            </w:r>
          </w:p>
        </w:tc>
        <w:tc>
          <w:tcPr>
            <w:tcW w:w="236" w:type="dxa"/>
            <w:vAlign w:val="center"/>
          </w:tcPr>
          <w:p w14:paraId="63B0C714" w14:textId="77777777" w:rsidR="005D0CF3" w:rsidRDefault="005D0CF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247" w:author="大原 龍星" w:date="2023-01-30T13:43:00Z"/>
                <w:rFonts w:ascii="ＭＳ ゴシック" w:eastAsia="ＭＳ ゴシック" w:hint="default"/>
                <w:sz w:val="21"/>
              </w:rPr>
              <w:pPrChange w:id="248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2802" w:type="dxa"/>
            <w:vAlign w:val="center"/>
          </w:tcPr>
          <w:p w14:paraId="0FD22934" w14:textId="629726AF" w:rsidR="005D0CF3" w:rsidRDefault="00000000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249" w:author="大原 龍星" w:date="2023-01-30T13:43:00Z"/>
                <w:rFonts w:ascii="ＭＳ ゴシック" w:eastAsia="ＭＳ ゴシック" w:hint="default"/>
                <w:sz w:val="21"/>
              </w:rPr>
              <w:pPrChange w:id="250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customXmlInsRangeStart w:id="251" w:author="大原 龍星" w:date="2023-01-30T14:42:00Z"/>
            <w:sdt>
              <w:sdtPr>
                <w:rPr>
                  <w:rFonts w:ascii="ＭＳ ゴシック" w:eastAsia="ＭＳ ゴシック"/>
                  <w:sz w:val="21"/>
                </w:rPr>
                <w:id w:val="-10246309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customXmlInsRangeEnd w:id="251"/>
                <w:ins w:id="252" w:author="大原 龍星" w:date="2023-01-30T14:48:00Z">
                  <w:r w:rsidR="00232D38">
                    <w:rPr>
                      <w:rFonts w:ascii="ＭＳ ゴシック" w:eastAsia="ＭＳ ゴシック"/>
                      <w:sz w:val="21"/>
                    </w:rPr>
                    <w:t>☐</w:t>
                  </w:r>
                </w:ins>
                <w:customXmlInsRangeStart w:id="253" w:author="大原 龍星" w:date="2023-01-30T14:42:00Z"/>
              </w:sdtContent>
            </w:sdt>
            <w:customXmlInsRangeEnd w:id="253"/>
            <w:ins w:id="254" w:author="大原 龍星" w:date="2023-01-30T13:45:00Z">
              <w:r w:rsidR="005D0CF3">
                <w:rPr>
                  <w:rFonts w:ascii="ＭＳ ゴシック" w:eastAsia="ＭＳ ゴシック"/>
                  <w:sz w:val="21"/>
                </w:rPr>
                <w:t>小学</w:t>
              </w:r>
            </w:ins>
            <w:r w:rsidR="00386E8B">
              <w:rPr>
                <w:rFonts w:ascii="ＭＳ ゴシック" w:eastAsia="ＭＳ ゴシック"/>
                <w:sz w:val="21"/>
              </w:rPr>
              <w:t>生・</w:t>
            </w:r>
            <w:ins w:id="255" w:author="大原 龍星" w:date="2023-01-30T13:45:00Z">
              <w:r w:rsidR="005D0CF3">
                <w:rPr>
                  <w:rFonts w:ascii="ＭＳ ゴシック" w:eastAsia="ＭＳ ゴシック"/>
                  <w:sz w:val="21"/>
                </w:rPr>
                <w:t>４年生以上の部</w:t>
              </w:r>
            </w:ins>
          </w:p>
        </w:tc>
        <w:tc>
          <w:tcPr>
            <w:tcW w:w="1896" w:type="dxa"/>
            <w:vAlign w:val="center"/>
          </w:tcPr>
          <w:p w14:paraId="0C8368B1" w14:textId="10B6B96A" w:rsidR="005D0CF3" w:rsidRDefault="00167E2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256" w:author="大原 龍星" w:date="2023-01-30T13:43:00Z"/>
                <w:rFonts w:ascii="ＭＳ ゴシック" w:eastAsia="ＭＳ ゴシック" w:hint="default"/>
                <w:sz w:val="21"/>
              </w:rPr>
              <w:pPrChange w:id="257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(</w:t>
            </w:r>
            <w:ins w:id="258" w:author="大原 龍星" w:date="2023-01-30T13:45:00Z">
              <w:r w:rsidR="005D0CF3">
                <w:rPr>
                  <w:rFonts w:ascii="ＭＳ ゴシック" w:eastAsia="ＭＳ ゴシック"/>
                  <w:sz w:val="21"/>
                </w:rPr>
                <w:t>推薦作品　点</w:t>
              </w:r>
            </w:ins>
            <w:r>
              <w:rPr>
                <w:rFonts w:ascii="ＭＳ ゴシック" w:eastAsia="ＭＳ ゴシック"/>
                <w:sz w:val="21"/>
              </w:rPr>
              <w:t>)</w:t>
            </w:r>
          </w:p>
        </w:tc>
      </w:tr>
      <w:tr w:rsidR="00167E23" w14:paraId="6AA2320B" w14:textId="77777777" w:rsidTr="00167E23">
        <w:trPr>
          <w:trHeight w:val="397"/>
          <w:jc w:val="center"/>
          <w:ins w:id="259" w:author="大原 龍星" w:date="2023-01-30T13:43:00Z"/>
        </w:trPr>
        <w:tc>
          <w:tcPr>
            <w:tcW w:w="2824" w:type="dxa"/>
            <w:vAlign w:val="center"/>
          </w:tcPr>
          <w:p w14:paraId="75EEFBA3" w14:textId="073C0752" w:rsidR="005D0CF3" w:rsidRDefault="00000000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260" w:author="大原 龍星" w:date="2023-01-30T13:43:00Z"/>
                <w:rFonts w:ascii="ＭＳ ゴシック" w:eastAsia="ＭＳ ゴシック" w:hint="default"/>
                <w:sz w:val="21"/>
              </w:rPr>
              <w:pPrChange w:id="261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customXmlInsRangeStart w:id="262" w:author="大原 龍星" w:date="2023-01-30T14:42:00Z"/>
            <w:sdt>
              <w:sdtPr>
                <w:rPr>
                  <w:rFonts w:ascii="ＭＳ ゴシック" w:eastAsia="ＭＳ ゴシック"/>
                  <w:sz w:val="21"/>
                </w:rPr>
                <w:id w:val="-8013022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customXmlInsRangeEnd w:id="262"/>
                <w:r w:rsidR="00191484">
                  <w:rPr>
                    <w:rFonts w:ascii="ＭＳ ゴシック" w:eastAsia="ＭＳ ゴシック"/>
                    <w:sz w:val="21"/>
                  </w:rPr>
                  <w:t>☐</w:t>
                </w:r>
                <w:customXmlInsRangeStart w:id="263" w:author="大原 龍星" w:date="2023-01-30T14:42:00Z"/>
              </w:sdtContent>
            </w:sdt>
            <w:customXmlInsRangeEnd w:id="263"/>
            <w:ins w:id="264" w:author="大原 龍星" w:date="2023-01-30T13:44:00Z">
              <w:r w:rsidR="005D0CF3">
                <w:rPr>
                  <w:rFonts w:ascii="ＭＳ ゴシック" w:eastAsia="ＭＳ ゴシック"/>
                  <w:sz w:val="21"/>
                </w:rPr>
                <w:t>高校生の部</w:t>
              </w:r>
            </w:ins>
          </w:p>
        </w:tc>
        <w:tc>
          <w:tcPr>
            <w:tcW w:w="1983" w:type="dxa"/>
            <w:vAlign w:val="center"/>
          </w:tcPr>
          <w:p w14:paraId="6C388988" w14:textId="53C2F08D" w:rsidR="00167E23" w:rsidRDefault="00167E23" w:rsidP="00167E2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265" w:author="大原 龍星" w:date="2023-01-30T13:43:00Z"/>
                <w:rFonts w:ascii="ＭＳ ゴシック" w:eastAsia="ＭＳ ゴシック" w:hint="default"/>
                <w:sz w:val="21"/>
              </w:rPr>
            </w:pPr>
            <w:r>
              <w:rPr>
                <w:rFonts w:ascii="ＭＳ ゴシック" w:eastAsia="ＭＳ ゴシック"/>
                <w:sz w:val="21"/>
              </w:rPr>
              <w:t>(</w:t>
            </w:r>
            <w:ins w:id="266" w:author="大原 龍星" w:date="2023-01-30T13:45:00Z">
              <w:r w:rsidR="005D0CF3">
                <w:rPr>
                  <w:rFonts w:ascii="ＭＳ ゴシック" w:eastAsia="ＭＳ ゴシック"/>
                  <w:sz w:val="21"/>
                </w:rPr>
                <w:t>推薦作品　点</w:t>
              </w:r>
            </w:ins>
            <w:r>
              <w:rPr>
                <w:rFonts w:ascii="ＭＳ ゴシック" w:eastAsia="ＭＳ ゴシック"/>
                <w:sz w:val="21"/>
              </w:rPr>
              <w:t>)</w:t>
            </w:r>
          </w:p>
        </w:tc>
        <w:tc>
          <w:tcPr>
            <w:tcW w:w="236" w:type="dxa"/>
            <w:vAlign w:val="center"/>
          </w:tcPr>
          <w:p w14:paraId="50012735" w14:textId="77777777" w:rsidR="005D0CF3" w:rsidRDefault="005D0CF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267" w:author="大原 龍星" w:date="2023-01-30T13:43:00Z"/>
                <w:rFonts w:ascii="ＭＳ ゴシック" w:eastAsia="ＭＳ ゴシック" w:hint="default"/>
                <w:sz w:val="21"/>
              </w:rPr>
              <w:pPrChange w:id="268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2802" w:type="dxa"/>
            <w:vAlign w:val="center"/>
          </w:tcPr>
          <w:p w14:paraId="5749FF62" w14:textId="146B0B7E" w:rsidR="005D0CF3" w:rsidRDefault="00000000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269" w:author="大原 龍星" w:date="2023-01-30T13:43:00Z"/>
                <w:rFonts w:ascii="ＭＳ ゴシック" w:eastAsia="ＭＳ ゴシック" w:hint="default"/>
                <w:sz w:val="21"/>
              </w:rPr>
              <w:pPrChange w:id="270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customXmlInsRangeStart w:id="271" w:author="大原 龍星" w:date="2023-01-30T14:42:00Z"/>
            <w:sdt>
              <w:sdtPr>
                <w:rPr>
                  <w:rFonts w:ascii="ＭＳ ゴシック" w:eastAsia="ＭＳ ゴシック"/>
                  <w:sz w:val="21"/>
                </w:rPr>
                <w:id w:val="-6797332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customXmlInsRangeEnd w:id="271"/>
                <w:r w:rsidR="00BD6A39">
                  <w:rPr>
                    <w:rFonts w:ascii="ＭＳ ゴシック" w:eastAsia="ＭＳ ゴシック"/>
                    <w:sz w:val="21"/>
                  </w:rPr>
                  <w:t>☐</w:t>
                </w:r>
                <w:customXmlInsRangeStart w:id="272" w:author="大原 龍星" w:date="2023-01-30T14:42:00Z"/>
              </w:sdtContent>
            </w:sdt>
            <w:customXmlInsRangeEnd w:id="272"/>
            <w:ins w:id="273" w:author="大原 龍星" w:date="2023-01-30T13:45:00Z">
              <w:r w:rsidR="005D0CF3">
                <w:rPr>
                  <w:rFonts w:ascii="ＭＳ ゴシック" w:eastAsia="ＭＳ ゴシック"/>
                  <w:sz w:val="21"/>
                </w:rPr>
                <w:t>中学生の部</w:t>
              </w:r>
            </w:ins>
          </w:p>
        </w:tc>
        <w:tc>
          <w:tcPr>
            <w:tcW w:w="1896" w:type="dxa"/>
            <w:vAlign w:val="center"/>
          </w:tcPr>
          <w:p w14:paraId="4CD7385B" w14:textId="4CF3C969" w:rsidR="005D0CF3" w:rsidRDefault="00167E2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274" w:author="大原 龍星" w:date="2023-01-30T13:43:00Z"/>
                <w:rFonts w:ascii="ＭＳ ゴシック" w:eastAsia="ＭＳ ゴシック" w:hint="default"/>
                <w:sz w:val="21"/>
              </w:rPr>
              <w:pPrChange w:id="275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(</w:t>
            </w:r>
            <w:ins w:id="276" w:author="大原 龍星" w:date="2023-01-30T13:45:00Z">
              <w:r w:rsidR="005D0CF3">
                <w:rPr>
                  <w:rFonts w:ascii="ＭＳ ゴシック" w:eastAsia="ＭＳ ゴシック"/>
                  <w:sz w:val="21"/>
                </w:rPr>
                <w:t>推薦作品　点</w:t>
              </w:r>
            </w:ins>
            <w:r>
              <w:rPr>
                <w:rFonts w:ascii="ＭＳ ゴシック" w:eastAsia="ＭＳ ゴシック"/>
                <w:sz w:val="21"/>
              </w:rPr>
              <w:t>)</w:t>
            </w:r>
          </w:p>
        </w:tc>
      </w:tr>
      <w:tr w:rsidR="00B76316" w14:paraId="60BB7F56" w14:textId="77777777" w:rsidTr="00B76316">
        <w:trPr>
          <w:gridBefore w:val="3"/>
          <w:wBefore w:w="5043" w:type="dxa"/>
          <w:trHeight w:val="397"/>
          <w:jc w:val="center"/>
          <w:ins w:id="277" w:author="大原 龍星" w:date="2023-01-30T13:44:00Z"/>
        </w:trPr>
        <w:tc>
          <w:tcPr>
            <w:tcW w:w="2802" w:type="dxa"/>
            <w:vAlign w:val="center"/>
          </w:tcPr>
          <w:p w14:paraId="3BC86B7E" w14:textId="4FD3EFD9" w:rsidR="00B76316" w:rsidRDefault="00000000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278" w:author="大原 龍星" w:date="2023-01-30T13:44:00Z"/>
                <w:rFonts w:ascii="ＭＳ ゴシック" w:eastAsia="ＭＳ ゴシック" w:hint="default"/>
                <w:sz w:val="21"/>
              </w:rPr>
              <w:pPrChange w:id="279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customXmlInsRangeStart w:id="280" w:author="大原 龍星" w:date="2023-01-30T14:42:00Z"/>
            <w:sdt>
              <w:sdtPr>
                <w:rPr>
                  <w:rFonts w:ascii="ＭＳ ゴシック" w:eastAsia="ＭＳ ゴシック"/>
                  <w:sz w:val="21"/>
                </w:rPr>
                <w:id w:val="18510652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customXmlInsRangeEnd w:id="280"/>
                <w:ins w:id="281" w:author="大原 龍星" w:date="2023-01-30T14:48:00Z">
                  <w:r w:rsidR="00B76316">
                    <w:rPr>
                      <w:rFonts w:ascii="ＭＳ ゴシック" w:eastAsia="ＭＳ ゴシック"/>
                      <w:sz w:val="21"/>
                    </w:rPr>
                    <w:t>☐</w:t>
                  </w:r>
                </w:ins>
                <w:customXmlInsRangeStart w:id="282" w:author="大原 龍星" w:date="2023-01-30T14:42:00Z"/>
              </w:sdtContent>
            </w:sdt>
            <w:customXmlInsRangeEnd w:id="282"/>
            <w:ins w:id="283" w:author="大原 龍星" w:date="2023-01-30T13:45:00Z">
              <w:r w:rsidR="00B76316">
                <w:rPr>
                  <w:rFonts w:ascii="ＭＳ ゴシック" w:eastAsia="ＭＳ ゴシック"/>
                  <w:sz w:val="21"/>
                </w:rPr>
                <w:t>高校生の部</w:t>
              </w:r>
            </w:ins>
          </w:p>
        </w:tc>
        <w:tc>
          <w:tcPr>
            <w:tcW w:w="1896" w:type="dxa"/>
            <w:vAlign w:val="center"/>
          </w:tcPr>
          <w:p w14:paraId="12D0972B" w14:textId="3F8299EF" w:rsidR="00B76316" w:rsidRDefault="00B76316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284" w:author="大原 龍星" w:date="2023-01-30T13:44:00Z"/>
                <w:rFonts w:ascii="ＭＳ ゴシック" w:eastAsia="ＭＳ ゴシック" w:hint="default"/>
                <w:sz w:val="21"/>
              </w:rPr>
              <w:pPrChange w:id="285" w:author="大原 龍星" w:date="2023-01-30T15:00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r>
              <w:rPr>
                <w:rFonts w:ascii="ＭＳ ゴシック" w:eastAsia="ＭＳ ゴシック"/>
                <w:sz w:val="21"/>
              </w:rPr>
              <w:t>(</w:t>
            </w:r>
            <w:ins w:id="286" w:author="大原 龍星" w:date="2023-01-30T13:45:00Z">
              <w:r>
                <w:rPr>
                  <w:rFonts w:ascii="ＭＳ ゴシック" w:eastAsia="ＭＳ ゴシック"/>
                  <w:sz w:val="21"/>
                </w:rPr>
                <w:t>推薦作品　点</w:t>
              </w:r>
            </w:ins>
            <w:r>
              <w:rPr>
                <w:rFonts w:ascii="ＭＳ ゴシック" w:eastAsia="ＭＳ ゴシック"/>
                <w:sz w:val="21"/>
              </w:rPr>
              <w:t>)</w:t>
            </w:r>
          </w:p>
        </w:tc>
      </w:tr>
    </w:tbl>
    <w:p w14:paraId="1C215F5B" w14:textId="2DE50177" w:rsidR="00C261CE" w:rsidRPr="00692B46" w:rsidRDefault="005D0CF3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ins w:id="287" w:author="大原 龍星" w:date="2023-01-30T13:48:00Z"/>
          <w:rFonts w:ascii="ＭＳ ゴシック" w:eastAsia="ＭＳ ゴシック" w:hint="default"/>
          <w:sz w:val="16"/>
          <w:szCs w:val="14"/>
          <w:rPrChange w:id="288" w:author="大原 龍星" w:date="2023-01-30T13:59:00Z">
            <w:rPr>
              <w:ins w:id="289" w:author="大原 龍星" w:date="2023-01-30T13:48:00Z"/>
              <w:rFonts w:ascii="ＭＳ ゴシック" w:eastAsia="ＭＳ ゴシック" w:hint="default"/>
              <w:sz w:val="21"/>
            </w:rPr>
          </w:rPrChange>
        </w:rPr>
      </w:pPr>
      <w:ins w:id="290" w:author="大原 龍星" w:date="2023-01-30T13:47:00Z">
        <w:r w:rsidRPr="00692B46">
          <w:rPr>
            <w:rFonts w:ascii="ＭＳ ゴシック" w:eastAsia="ＭＳ ゴシック"/>
            <w:sz w:val="16"/>
            <w:szCs w:val="14"/>
            <w:rPrChange w:id="291" w:author="大原 龍星" w:date="2023-01-30T13:59:00Z">
              <w:rPr>
                <w:rFonts w:ascii="ＭＳ ゴシック" w:eastAsia="ＭＳ ゴシック"/>
                <w:sz w:val="21"/>
              </w:rPr>
            </w:rPrChange>
          </w:rPr>
          <w:t>※推薦作品数：１募集区分につき３点（１募集区分の応募作品数</w:t>
        </w:r>
      </w:ins>
      <w:ins w:id="292" w:author="大原 龍星" w:date="2023-01-30T13:48:00Z">
        <w:r w:rsidRPr="00692B46">
          <w:rPr>
            <w:rFonts w:ascii="ＭＳ ゴシック" w:eastAsia="ＭＳ ゴシック"/>
            <w:sz w:val="16"/>
            <w:szCs w:val="14"/>
            <w:rPrChange w:id="293" w:author="大原 龍星" w:date="2023-01-30T13:59:00Z">
              <w:rPr>
                <w:rFonts w:ascii="ＭＳ ゴシック" w:eastAsia="ＭＳ ゴシック"/>
                <w:sz w:val="21"/>
              </w:rPr>
            </w:rPrChange>
          </w:rPr>
          <w:t>６１点以上の場合は応募作品数の５％以内）</w:t>
        </w:r>
      </w:ins>
    </w:p>
    <w:p w14:paraId="4575FB6F" w14:textId="01AB5802" w:rsidR="005D0CF3" w:rsidRDefault="005D0CF3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ins w:id="294" w:author="大原 龍星" w:date="2023-01-30T13:48:00Z"/>
          <w:rFonts w:ascii="ＭＳ ゴシック" w:eastAsia="ＭＳ ゴシック" w:hint="default"/>
          <w:sz w:val="21"/>
        </w:rPr>
      </w:pPr>
    </w:p>
    <w:p w14:paraId="72D167B3" w14:textId="66B78147" w:rsidR="005D0CF3" w:rsidRPr="00C261CE" w:rsidRDefault="005D0CF3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rFonts w:ascii="ＭＳ ゴシック" w:eastAsia="ＭＳ ゴシック" w:hint="default"/>
          <w:sz w:val="21"/>
        </w:rPr>
      </w:pPr>
      <w:ins w:id="295" w:author="大原 龍星" w:date="2023-01-30T13:48:00Z">
        <w:r>
          <w:rPr>
            <w:rFonts w:ascii="ＭＳ ゴシック" w:eastAsia="ＭＳ ゴシック"/>
            <w:sz w:val="21"/>
          </w:rPr>
          <w:t>３　推薦名簿（氏名ゴム印可）</w:t>
        </w:r>
      </w:ins>
    </w:p>
    <w:tbl>
      <w:tblPr>
        <w:tblStyle w:val="a9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296" w:author="大原 龍星" w:date="2023-01-30T14:59:00Z">
          <w:tblPr>
            <w:tblStyle w:val="a9"/>
            <w:tblW w:w="963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77"/>
        <w:gridCol w:w="1983"/>
        <w:gridCol w:w="1983"/>
        <w:gridCol w:w="236"/>
        <w:gridCol w:w="774"/>
        <w:gridCol w:w="1983"/>
        <w:gridCol w:w="1974"/>
        <w:gridCol w:w="10"/>
        <w:tblGridChange w:id="297">
          <w:tblGrid>
            <w:gridCol w:w="692"/>
            <w:gridCol w:w="1984"/>
            <w:gridCol w:w="1984"/>
            <w:gridCol w:w="236"/>
            <w:gridCol w:w="774"/>
            <w:gridCol w:w="1984"/>
            <w:gridCol w:w="1984"/>
          </w:tblGrid>
        </w:tblGridChange>
      </w:tblGrid>
      <w:tr w:rsidR="00E4691E" w14:paraId="61FDE7C2" w14:textId="77777777" w:rsidTr="00940187">
        <w:trPr>
          <w:gridAfter w:val="1"/>
          <w:wAfter w:w="10" w:type="dxa"/>
          <w:trHeight w:val="397"/>
          <w:ins w:id="298" w:author="大原 龍星" w:date="2023-01-30T13:49:00Z"/>
          <w:trPrChange w:id="299" w:author="大原 龍星" w:date="2023-01-30T14:59:00Z">
            <w:trPr>
              <w:trHeight w:val="397"/>
            </w:trPr>
          </w:trPrChange>
        </w:trPr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0" w:author="大原 龍星" w:date="2023-01-30T14:59:00Z">
              <w:tcPr>
                <w:tcW w:w="46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0EEA33" w14:textId="7F35AA57" w:rsidR="006F30E7" w:rsidRDefault="006F30E7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301" w:author="大原 龍星" w:date="2023-01-30T13:49:00Z"/>
                <w:rFonts w:ascii="ＭＳ ゴシック" w:eastAsia="ＭＳ ゴシック" w:hint="default"/>
                <w:sz w:val="21"/>
              </w:rPr>
              <w:pPrChange w:id="302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303" w:author="大原 龍星" w:date="2023-01-30T13:49:00Z">
              <w:r>
                <w:rPr>
                  <w:rFonts w:ascii="ＭＳ ゴシック" w:eastAsia="ＭＳ ゴシック"/>
                  <w:sz w:val="21"/>
                </w:rPr>
                <w:t>作文</w:t>
              </w:r>
            </w:ins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304" w:author="大原 龍星" w:date="2023-01-30T14:59:00Z">
              <w:tcPr>
                <w:tcW w:w="23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023B7D4C" w14:textId="77777777" w:rsidR="006F30E7" w:rsidRDefault="006F30E7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305" w:author="大原 龍星" w:date="2023-01-30T13:49:00Z"/>
                <w:rFonts w:ascii="ＭＳ ゴシック" w:eastAsia="ＭＳ ゴシック" w:hint="default"/>
                <w:sz w:val="21"/>
              </w:rPr>
              <w:pPrChange w:id="306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7" w:author="大原 龍星" w:date="2023-01-30T14:59:00Z">
              <w:tcPr>
                <w:tcW w:w="4742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E16C21" w14:textId="4A31A21F" w:rsidR="006F30E7" w:rsidRDefault="006F30E7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308" w:author="大原 龍星" w:date="2023-01-30T13:49:00Z"/>
                <w:rFonts w:ascii="ＭＳ ゴシック" w:eastAsia="ＭＳ ゴシック" w:hint="default"/>
                <w:sz w:val="21"/>
              </w:rPr>
              <w:pPrChange w:id="309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310" w:author="大原 龍星" w:date="2023-01-30T13:49:00Z">
              <w:r>
                <w:rPr>
                  <w:rFonts w:ascii="ＭＳ ゴシック" w:eastAsia="ＭＳ ゴシック"/>
                  <w:sz w:val="21"/>
                </w:rPr>
                <w:t>図画・ポスター</w:t>
              </w:r>
            </w:ins>
          </w:p>
        </w:tc>
      </w:tr>
      <w:tr w:rsidR="00E4691E" w14:paraId="0ECC5F49" w14:textId="77777777" w:rsidTr="00940187">
        <w:trPr>
          <w:trHeight w:val="397"/>
          <w:ins w:id="311" w:author="大原 龍星" w:date="2023-01-30T13:49:00Z"/>
          <w:trPrChange w:id="312" w:author="大原 龍星" w:date="2023-01-30T14:59:00Z">
            <w:trPr>
              <w:trHeight w:val="397"/>
            </w:trPr>
          </w:trPrChange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313" w:author="大原 龍星" w:date="2023-01-30T14:59:00Z">
              <w:tcPr>
                <w:tcW w:w="69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</w:tcPrChange>
          </w:tcPr>
          <w:p w14:paraId="64B0D909" w14:textId="7BDF69E4" w:rsidR="005D0CF3" w:rsidRDefault="005D0CF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314" w:author="大原 龍星" w:date="2023-01-30T13:49:00Z"/>
                <w:rFonts w:ascii="ＭＳ ゴシック" w:eastAsia="ＭＳ ゴシック" w:hint="default"/>
                <w:sz w:val="21"/>
              </w:rPr>
              <w:pPrChange w:id="315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316" w:author="大原 龍星" w:date="2023-01-30T13:49:00Z">
              <w:r>
                <w:rPr>
                  <w:rFonts w:ascii="ＭＳ ゴシック" w:eastAsia="ＭＳ ゴシック"/>
                  <w:sz w:val="21"/>
                </w:rPr>
                <w:t>学年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317" w:author="大原 龍星" w:date="2023-01-30T14:59:00Z">
              <w:tcPr>
                <w:tcW w:w="1984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6F832D1F" w14:textId="75301524" w:rsidR="005D0CF3" w:rsidRDefault="005D0CF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318" w:author="大原 龍星" w:date="2023-01-30T13:49:00Z"/>
                <w:rFonts w:ascii="ＭＳ ゴシック" w:eastAsia="ＭＳ ゴシック" w:hint="default"/>
                <w:sz w:val="21"/>
              </w:rPr>
              <w:pPrChange w:id="319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320" w:author="大原 龍星" w:date="2023-01-30T13:49:00Z">
              <w:r>
                <w:rPr>
                  <w:rFonts w:ascii="ＭＳ ゴシック" w:eastAsia="ＭＳ ゴシック"/>
                  <w:sz w:val="21"/>
                </w:rPr>
                <w:t>氏名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1" w:author="大原 龍星" w:date="2023-01-30T14:59:00Z">
              <w:tcPr>
                <w:tcW w:w="1984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66EBF6" w14:textId="7BEAC468" w:rsidR="005D0CF3" w:rsidRDefault="005D0CF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322" w:author="大原 龍星" w:date="2023-01-30T13:49:00Z"/>
                <w:rFonts w:ascii="ＭＳ ゴシック" w:eastAsia="ＭＳ ゴシック" w:hint="default"/>
                <w:sz w:val="21"/>
              </w:rPr>
              <w:pPrChange w:id="323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324" w:author="大原 龍星" w:date="2023-01-30T13:49:00Z">
              <w:r>
                <w:rPr>
                  <w:rFonts w:ascii="ＭＳ ゴシック" w:eastAsia="ＭＳ ゴシック"/>
                  <w:sz w:val="21"/>
                </w:rPr>
                <w:t>ふりがな</w:t>
              </w:r>
            </w:ins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325" w:author="大原 龍星" w:date="2023-01-30T14:59:00Z">
              <w:tcPr>
                <w:tcW w:w="23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0576ECDA" w14:textId="77777777" w:rsidR="005D0CF3" w:rsidRDefault="005D0CF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326" w:author="大原 龍星" w:date="2023-01-30T13:49:00Z"/>
                <w:rFonts w:ascii="ＭＳ ゴシック" w:eastAsia="ＭＳ ゴシック" w:hint="default"/>
                <w:sz w:val="21"/>
              </w:rPr>
              <w:pPrChange w:id="327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328" w:author="大原 龍星" w:date="2023-01-30T14:59:00Z">
              <w:tcPr>
                <w:tcW w:w="774" w:type="dxa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3E690850" w14:textId="2F9F6D2B" w:rsidR="005D0CF3" w:rsidRDefault="005D0CF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329" w:author="大原 龍星" w:date="2023-01-30T13:49:00Z"/>
                <w:rFonts w:ascii="ＭＳ ゴシック" w:eastAsia="ＭＳ ゴシック" w:hint="default"/>
                <w:sz w:val="21"/>
              </w:rPr>
              <w:pPrChange w:id="330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331" w:author="大原 龍星" w:date="2023-01-30T13:49:00Z">
              <w:r>
                <w:rPr>
                  <w:rFonts w:ascii="ＭＳ ゴシック" w:eastAsia="ＭＳ ゴシック"/>
                  <w:sz w:val="21"/>
                </w:rPr>
                <w:t>学年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332" w:author="大原 龍星" w:date="2023-01-30T14:59:00Z">
              <w:tcPr>
                <w:tcW w:w="1984" w:type="dxa"/>
                <w:vAlign w:val="center"/>
              </w:tcPr>
            </w:tcPrChange>
          </w:tcPr>
          <w:p w14:paraId="5E70C9D7" w14:textId="122BD866" w:rsidR="005D0CF3" w:rsidRDefault="005D0CF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333" w:author="大原 龍星" w:date="2023-01-30T13:49:00Z"/>
                <w:rFonts w:ascii="ＭＳ ゴシック" w:eastAsia="ＭＳ ゴシック" w:hint="default"/>
                <w:sz w:val="21"/>
              </w:rPr>
              <w:pPrChange w:id="334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335" w:author="大原 龍星" w:date="2023-01-30T13:49:00Z">
              <w:r>
                <w:rPr>
                  <w:rFonts w:ascii="ＭＳ ゴシック" w:eastAsia="ＭＳ ゴシック"/>
                  <w:sz w:val="21"/>
                </w:rPr>
                <w:t>氏名</w:t>
              </w:r>
            </w:ins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6" w:author="大原 龍星" w:date="2023-01-30T14:59:00Z">
              <w:tcPr>
                <w:tcW w:w="1984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27FC22B6" w14:textId="3719895D" w:rsidR="005D0CF3" w:rsidRDefault="005D0CF3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ins w:id="337" w:author="大原 龍星" w:date="2023-01-30T13:49:00Z"/>
                <w:rFonts w:ascii="ＭＳ ゴシック" w:eastAsia="ＭＳ ゴシック" w:hint="default"/>
                <w:sz w:val="21"/>
              </w:rPr>
              <w:pPrChange w:id="338" w:author="大原 龍星" w:date="2023-01-30T14:5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339" w:author="大原 龍星" w:date="2023-01-30T13:49:00Z">
              <w:r>
                <w:rPr>
                  <w:rFonts w:ascii="ＭＳ ゴシック" w:eastAsia="ＭＳ ゴシック"/>
                  <w:sz w:val="21"/>
                </w:rPr>
                <w:t>ふりがな</w:t>
              </w:r>
            </w:ins>
          </w:p>
        </w:tc>
      </w:tr>
      <w:tr w:rsidR="00E4691E" w14:paraId="50147343" w14:textId="77777777" w:rsidTr="00940187">
        <w:trPr>
          <w:trHeight w:val="397"/>
          <w:ins w:id="340" w:author="大原 龍星" w:date="2023-01-30T13:49:00Z"/>
          <w:trPrChange w:id="341" w:author="大原 龍星" w:date="2023-01-30T15:04:00Z">
            <w:trPr>
              <w:trHeight w:val="397"/>
            </w:trPr>
          </w:trPrChange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342" w:author="大原 龍星" w:date="2023-01-30T15:04:00Z">
              <w:tcPr>
                <w:tcW w:w="692" w:type="dxa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51702BB7" w14:textId="01B8D9D6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ins w:id="343" w:author="大原 龍星" w:date="2023-01-30T13:49:00Z"/>
                <w:rFonts w:ascii="ＭＳ ゴシック" w:eastAsia="ＭＳ ゴシック" w:hint="default"/>
                <w:sz w:val="21"/>
              </w:rPr>
              <w:pPrChange w:id="344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345" w:author="大原 龍星" w:date="2023-01-30T14:51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346" w:author="大原 龍星" w:date="2023-01-30T15:04:00Z">
              <w:tcPr>
                <w:tcW w:w="1984" w:type="dxa"/>
              </w:tcPr>
            </w:tcPrChange>
          </w:tcPr>
          <w:p w14:paraId="5749EE29" w14:textId="421F2AE2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347" w:author="大原 龍星" w:date="2023-01-30T13:49:00Z"/>
                <w:rFonts w:ascii="ＭＳ ゴシック" w:eastAsia="ＭＳ ゴシック" w:hint="default"/>
                <w:szCs w:val="18"/>
              </w:rPr>
              <w:pPrChange w:id="348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9" w:author="大原 龍星" w:date="2023-01-30T15:04:00Z">
              <w:tcPr>
                <w:tcW w:w="1984" w:type="dxa"/>
                <w:tcBorders>
                  <w:right w:val="single" w:sz="4" w:space="0" w:color="auto"/>
                </w:tcBorders>
              </w:tcPr>
            </w:tcPrChange>
          </w:tcPr>
          <w:p w14:paraId="4A427D33" w14:textId="7A51B210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350" w:author="大原 龍星" w:date="2023-01-30T13:49:00Z"/>
                <w:rFonts w:ascii="ＭＳ ゴシック" w:eastAsia="ＭＳ ゴシック" w:hint="default"/>
                <w:szCs w:val="18"/>
              </w:rPr>
              <w:pPrChange w:id="351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PrChange w:id="352" w:author="大原 龍星" w:date="2023-01-30T15:04:00Z">
              <w:tcPr>
                <w:tcW w:w="23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73C9F35A" w14:textId="77777777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353" w:author="大原 龍星" w:date="2023-01-30T13:49:00Z"/>
                <w:rFonts w:ascii="ＭＳ ゴシック" w:eastAsia="ＭＳ ゴシック" w:hint="default"/>
                <w:sz w:val="21"/>
              </w:rPr>
              <w:pPrChange w:id="354" w:author="大原 龍星" w:date="2023-01-30T14:4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355" w:author="大原 龍星" w:date="2023-01-30T15:04:00Z">
              <w:tcPr>
                <w:tcW w:w="774" w:type="dxa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2589BE21" w14:textId="790B609C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ins w:id="356" w:author="大原 龍星" w:date="2023-01-30T13:49:00Z"/>
                <w:rFonts w:ascii="ＭＳ ゴシック" w:eastAsia="ＭＳ ゴシック" w:hint="default"/>
                <w:sz w:val="21"/>
              </w:rPr>
              <w:pPrChange w:id="357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358" w:author="大原 龍星" w:date="2023-01-30T14:51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359" w:author="大原 龍星" w:date="2023-01-30T15:04:00Z">
              <w:tcPr>
                <w:tcW w:w="1984" w:type="dxa"/>
              </w:tcPr>
            </w:tcPrChange>
          </w:tcPr>
          <w:p w14:paraId="304FCA56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360" w:author="大原 龍星" w:date="2023-01-30T13:49:00Z"/>
                <w:rFonts w:ascii="ＭＳ ゴシック" w:eastAsia="ＭＳ ゴシック" w:hint="default"/>
                <w:szCs w:val="18"/>
              </w:rPr>
              <w:pPrChange w:id="361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2" w:author="大原 龍星" w:date="2023-01-30T15:04:00Z">
              <w:tcPr>
                <w:tcW w:w="1984" w:type="dxa"/>
                <w:tcBorders>
                  <w:right w:val="single" w:sz="4" w:space="0" w:color="auto"/>
                </w:tcBorders>
              </w:tcPr>
            </w:tcPrChange>
          </w:tcPr>
          <w:p w14:paraId="001210A0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363" w:author="大原 龍星" w:date="2023-01-30T13:49:00Z"/>
                <w:rFonts w:ascii="ＭＳ ゴシック" w:eastAsia="ＭＳ ゴシック" w:hint="default"/>
                <w:szCs w:val="18"/>
              </w:rPr>
              <w:pPrChange w:id="364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</w:tr>
      <w:tr w:rsidR="00E4691E" w14:paraId="4790E6A9" w14:textId="77777777" w:rsidTr="00940187">
        <w:trPr>
          <w:trHeight w:val="397"/>
          <w:ins w:id="365" w:author="大原 龍星" w:date="2023-01-30T13:49:00Z"/>
          <w:trPrChange w:id="366" w:author="大原 龍星" w:date="2023-01-30T15:04:00Z">
            <w:trPr>
              <w:trHeight w:val="397"/>
            </w:trPr>
          </w:trPrChange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367" w:author="大原 龍星" w:date="2023-01-30T15:04:00Z">
              <w:tcPr>
                <w:tcW w:w="692" w:type="dxa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3B96A077" w14:textId="06C05E90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ins w:id="368" w:author="大原 龍星" w:date="2023-01-30T13:49:00Z"/>
                <w:rFonts w:ascii="ＭＳ ゴシック" w:eastAsia="ＭＳ ゴシック" w:hint="default"/>
                <w:sz w:val="21"/>
              </w:rPr>
              <w:pPrChange w:id="369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370" w:author="大原 龍星" w:date="2023-01-30T14:51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371" w:author="大原 龍星" w:date="2023-01-30T15:04:00Z">
              <w:tcPr>
                <w:tcW w:w="1984" w:type="dxa"/>
              </w:tcPr>
            </w:tcPrChange>
          </w:tcPr>
          <w:p w14:paraId="1C96D584" w14:textId="1EC2CDB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372" w:author="大原 龍星" w:date="2023-01-30T13:49:00Z"/>
                <w:rFonts w:ascii="ＭＳ ゴシック" w:eastAsia="ＭＳ ゴシック" w:hint="default"/>
                <w:szCs w:val="18"/>
              </w:rPr>
              <w:pPrChange w:id="373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4" w:author="大原 龍星" w:date="2023-01-30T15:04:00Z">
              <w:tcPr>
                <w:tcW w:w="1984" w:type="dxa"/>
                <w:tcBorders>
                  <w:right w:val="single" w:sz="4" w:space="0" w:color="auto"/>
                </w:tcBorders>
              </w:tcPr>
            </w:tcPrChange>
          </w:tcPr>
          <w:p w14:paraId="6189EC16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375" w:author="大原 龍星" w:date="2023-01-30T13:49:00Z"/>
                <w:rFonts w:ascii="ＭＳ ゴシック" w:eastAsia="ＭＳ ゴシック" w:hint="default"/>
                <w:szCs w:val="18"/>
              </w:rPr>
              <w:pPrChange w:id="376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PrChange w:id="377" w:author="大原 龍星" w:date="2023-01-30T15:04:00Z">
              <w:tcPr>
                <w:tcW w:w="23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0332FE9C" w14:textId="77777777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378" w:author="大原 龍星" w:date="2023-01-30T13:49:00Z"/>
                <w:rFonts w:ascii="ＭＳ ゴシック" w:eastAsia="ＭＳ ゴシック" w:hint="default"/>
                <w:sz w:val="21"/>
              </w:rPr>
              <w:pPrChange w:id="379" w:author="大原 龍星" w:date="2023-01-30T14:4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380" w:author="大原 龍星" w:date="2023-01-30T15:04:00Z">
              <w:tcPr>
                <w:tcW w:w="774" w:type="dxa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565E4863" w14:textId="44862A9F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ins w:id="381" w:author="大原 龍星" w:date="2023-01-30T13:49:00Z"/>
                <w:rFonts w:ascii="ＭＳ ゴシック" w:eastAsia="ＭＳ ゴシック" w:hint="default"/>
                <w:sz w:val="21"/>
              </w:rPr>
              <w:pPrChange w:id="382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383" w:author="大原 龍星" w:date="2023-01-30T14:51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384" w:author="大原 龍星" w:date="2023-01-30T15:04:00Z">
              <w:tcPr>
                <w:tcW w:w="1984" w:type="dxa"/>
              </w:tcPr>
            </w:tcPrChange>
          </w:tcPr>
          <w:p w14:paraId="7A0BF420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385" w:author="大原 龍星" w:date="2023-01-30T13:49:00Z"/>
                <w:rFonts w:ascii="ＭＳ ゴシック" w:eastAsia="ＭＳ ゴシック" w:hint="default"/>
                <w:szCs w:val="18"/>
              </w:rPr>
              <w:pPrChange w:id="386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7" w:author="大原 龍星" w:date="2023-01-30T15:04:00Z">
              <w:tcPr>
                <w:tcW w:w="1984" w:type="dxa"/>
                <w:tcBorders>
                  <w:right w:val="single" w:sz="4" w:space="0" w:color="auto"/>
                </w:tcBorders>
              </w:tcPr>
            </w:tcPrChange>
          </w:tcPr>
          <w:p w14:paraId="37A171A0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388" w:author="大原 龍星" w:date="2023-01-30T13:49:00Z"/>
                <w:rFonts w:ascii="ＭＳ ゴシック" w:eastAsia="ＭＳ ゴシック" w:hint="default"/>
                <w:szCs w:val="18"/>
              </w:rPr>
              <w:pPrChange w:id="389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</w:tr>
      <w:tr w:rsidR="00E4691E" w14:paraId="086BE067" w14:textId="77777777" w:rsidTr="00940187">
        <w:trPr>
          <w:trHeight w:val="397"/>
          <w:ins w:id="390" w:author="大原 龍星" w:date="2023-01-30T13:49:00Z"/>
          <w:trPrChange w:id="391" w:author="大原 龍星" w:date="2023-01-30T15:04:00Z">
            <w:trPr>
              <w:trHeight w:val="397"/>
            </w:trPr>
          </w:trPrChange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392" w:author="大原 龍星" w:date="2023-01-30T15:04:00Z">
              <w:tcPr>
                <w:tcW w:w="692" w:type="dxa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1CEDAB93" w14:textId="1CF866AC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ins w:id="393" w:author="大原 龍星" w:date="2023-01-30T13:49:00Z"/>
                <w:rFonts w:ascii="ＭＳ ゴシック" w:eastAsia="ＭＳ ゴシック" w:hint="default"/>
                <w:sz w:val="21"/>
              </w:rPr>
              <w:pPrChange w:id="394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395" w:author="大原 龍星" w:date="2023-01-30T14:51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396" w:author="大原 龍星" w:date="2023-01-30T15:04:00Z">
              <w:tcPr>
                <w:tcW w:w="1984" w:type="dxa"/>
              </w:tcPr>
            </w:tcPrChange>
          </w:tcPr>
          <w:p w14:paraId="64DBF97F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397" w:author="大原 龍星" w:date="2023-01-30T13:49:00Z"/>
                <w:rFonts w:ascii="ＭＳ ゴシック" w:eastAsia="ＭＳ ゴシック" w:hint="default"/>
                <w:szCs w:val="18"/>
              </w:rPr>
              <w:pPrChange w:id="398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9" w:author="大原 龍星" w:date="2023-01-30T15:04:00Z">
              <w:tcPr>
                <w:tcW w:w="1984" w:type="dxa"/>
                <w:tcBorders>
                  <w:right w:val="single" w:sz="4" w:space="0" w:color="auto"/>
                </w:tcBorders>
              </w:tcPr>
            </w:tcPrChange>
          </w:tcPr>
          <w:p w14:paraId="65FF67D5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00" w:author="大原 龍星" w:date="2023-01-30T13:49:00Z"/>
                <w:rFonts w:ascii="ＭＳ ゴシック" w:eastAsia="ＭＳ ゴシック" w:hint="default"/>
                <w:szCs w:val="18"/>
              </w:rPr>
              <w:pPrChange w:id="401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PrChange w:id="402" w:author="大原 龍星" w:date="2023-01-30T15:04:00Z">
              <w:tcPr>
                <w:tcW w:w="23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23F4966" w14:textId="77777777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03" w:author="大原 龍星" w:date="2023-01-30T13:49:00Z"/>
                <w:rFonts w:ascii="ＭＳ ゴシック" w:eastAsia="ＭＳ ゴシック" w:hint="default"/>
                <w:sz w:val="21"/>
              </w:rPr>
              <w:pPrChange w:id="404" w:author="大原 龍星" w:date="2023-01-30T14:4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405" w:author="大原 龍星" w:date="2023-01-30T15:04:00Z">
              <w:tcPr>
                <w:tcW w:w="774" w:type="dxa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20EF7A90" w14:textId="6A1E0088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ins w:id="406" w:author="大原 龍星" w:date="2023-01-30T13:49:00Z"/>
                <w:rFonts w:ascii="ＭＳ ゴシック" w:eastAsia="ＭＳ ゴシック" w:hint="default"/>
                <w:sz w:val="21"/>
              </w:rPr>
              <w:pPrChange w:id="407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408" w:author="大原 龍星" w:date="2023-01-30T14:51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09" w:author="大原 龍星" w:date="2023-01-30T15:04:00Z">
              <w:tcPr>
                <w:tcW w:w="1984" w:type="dxa"/>
              </w:tcPr>
            </w:tcPrChange>
          </w:tcPr>
          <w:p w14:paraId="1E3DBC1C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10" w:author="大原 龍星" w:date="2023-01-30T13:49:00Z"/>
                <w:rFonts w:ascii="ＭＳ ゴシック" w:eastAsia="ＭＳ ゴシック" w:hint="default"/>
                <w:szCs w:val="18"/>
              </w:rPr>
              <w:pPrChange w:id="411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2" w:author="大原 龍星" w:date="2023-01-30T15:04:00Z">
              <w:tcPr>
                <w:tcW w:w="1984" w:type="dxa"/>
                <w:tcBorders>
                  <w:right w:val="single" w:sz="4" w:space="0" w:color="auto"/>
                </w:tcBorders>
              </w:tcPr>
            </w:tcPrChange>
          </w:tcPr>
          <w:p w14:paraId="416630D3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13" w:author="大原 龍星" w:date="2023-01-30T13:49:00Z"/>
                <w:rFonts w:ascii="ＭＳ ゴシック" w:eastAsia="ＭＳ ゴシック" w:hint="default"/>
                <w:szCs w:val="18"/>
              </w:rPr>
              <w:pPrChange w:id="414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</w:tr>
      <w:tr w:rsidR="00E4691E" w14:paraId="17FBA9C8" w14:textId="77777777" w:rsidTr="00940187">
        <w:trPr>
          <w:trHeight w:val="397"/>
          <w:ins w:id="415" w:author="大原 龍星" w:date="2023-01-30T13:49:00Z"/>
          <w:trPrChange w:id="416" w:author="大原 龍星" w:date="2023-01-30T15:04:00Z">
            <w:trPr>
              <w:trHeight w:val="397"/>
            </w:trPr>
          </w:trPrChange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417" w:author="大原 龍星" w:date="2023-01-30T15:04:00Z">
              <w:tcPr>
                <w:tcW w:w="692" w:type="dxa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2D8C896A" w14:textId="00879C58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ins w:id="418" w:author="大原 龍星" w:date="2023-01-30T13:49:00Z"/>
                <w:rFonts w:ascii="ＭＳ ゴシック" w:eastAsia="ＭＳ ゴシック" w:hint="default"/>
                <w:sz w:val="21"/>
              </w:rPr>
              <w:pPrChange w:id="419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420" w:author="大原 龍星" w:date="2023-01-30T14:51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21" w:author="大原 龍星" w:date="2023-01-30T15:04:00Z">
              <w:tcPr>
                <w:tcW w:w="1984" w:type="dxa"/>
              </w:tcPr>
            </w:tcPrChange>
          </w:tcPr>
          <w:p w14:paraId="0380719E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22" w:author="大原 龍星" w:date="2023-01-30T13:49:00Z"/>
                <w:rFonts w:ascii="ＭＳ ゴシック" w:eastAsia="ＭＳ ゴシック" w:hint="default"/>
                <w:szCs w:val="18"/>
              </w:rPr>
              <w:pPrChange w:id="423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4" w:author="大原 龍星" w:date="2023-01-30T15:04:00Z">
              <w:tcPr>
                <w:tcW w:w="1984" w:type="dxa"/>
                <w:tcBorders>
                  <w:right w:val="single" w:sz="4" w:space="0" w:color="auto"/>
                </w:tcBorders>
              </w:tcPr>
            </w:tcPrChange>
          </w:tcPr>
          <w:p w14:paraId="71936029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25" w:author="大原 龍星" w:date="2023-01-30T13:49:00Z"/>
                <w:rFonts w:ascii="ＭＳ ゴシック" w:eastAsia="ＭＳ ゴシック" w:hint="default"/>
                <w:szCs w:val="18"/>
              </w:rPr>
              <w:pPrChange w:id="426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PrChange w:id="427" w:author="大原 龍星" w:date="2023-01-30T15:04:00Z">
              <w:tcPr>
                <w:tcW w:w="23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DDCF3B7" w14:textId="77777777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28" w:author="大原 龍星" w:date="2023-01-30T13:49:00Z"/>
                <w:rFonts w:ascii="ＭＳ ゴシック" w:eastAsia="ＭＳ ゴシック" w:hint="default"/>
                <w:sz w:val="21"/>
              </w:rPr>
              <w:pPrChange w:id="429" w:author="大原 龍星" w:date="2023-01-30T14:4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430" w:author="大原 龍星" w:date="2023-01-30T15:04:00Z">
              <w:tcPr>
                <w:tcW w:w="774" w:type="dxa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607E7FD5" w14:textId="1C075B64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ins w:id="431" w:author="大原 龍星" w:date="2023-01-30T13:49:00Z"/>
                <w:rFonts w:ascii="ＭＳ ゴシック" w:eastAsia="ＭＳ ゴシック" w:hint="default"/>
                <w:sz w:val="21"/>
              </w:rPr>
              <w:pPrChange w:id="432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433" w:author="大原 龍星" w:date="2023-01-30T14:51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34" w:author="大原 龍星" w:date="2023-01-30T15:04:00Z">
              <w:tcPr>
                <w:tcW w:w="1984" w:type="dxa"/>
              </w:tcPr>
            </w:tcPrChange>
          </w:tcPr>
          <w:p w14:paraId="6FFAEBBD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35" w:author="大原 龍星" w:date="2023-01-30T13:49:00Z"/>
                <w:rFonts w:ascii="ＭＳ ゴシック" w:eastAsia="ＭＳ ゴシック" w:hint="default"/>
                <w:szCs w:val="18"/>
              </w:rPr>
              <w:pPrChange w:id="436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7" w:author="大原 龍星" w:date="2023-01-30T15:04:00Z">
              <w:tcPr>
                <w:tcW w:w="1984" w:type="dxa"/>
                <w:tcBorders>
                  <w:right w:val="single" w:sz="4" w:space="0" w:color="auto"/>
                </w:tcBorders>
              </w:tcPr>
            </w:tcPrChange>
          </w:tcPr>
          <w:p w14:paraId="083297F1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38" w:author="大原 龍星" w:date="2023-01-30T13:49:00Z"/>
                <w:rFonts w:ascii="ＭＳ ゴシック" w:eastAsia="ＭＳ ゴシック" w:hint="default"/>
                <w:szCs w:val="18"/>
              </w:rPr>
              <w:pPrChange w:id="439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</w:tr>
      <w:tr w:rsidR="00E4691E" w14:paraId="2903EEE5" w14:textId="77777777" w:rsidTr="00940187">
        <w:trPr>
          <w:trHeight w:val="397"/>
          <w:ins w:id="440" w:author="大原 龍星" w:date="2023-01-30T13:49:00Z"/>
          <w:trPrChange w:id="441" w:author="大原 龍星" w:date="2023-01-30T15:04:00Z">
            <w:trPr>
              <w:trHeight w:val="397"/>
            </w:trPr>
          </w:trPrChange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442" w:author="大原 龍星" w:date="2023-01-30T15:04:00Z">
              <w:tcPr>
                <w:tcW w:w="692" w:type="dxa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2CAD1E19" w14:textId="6D8596DC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ins w:id="443" w:author="大原 龍星" w:date="2023-01-30T13:49:00Z"/>
                <w:rFonts w:ascii="ＭＳ ゴシック" w:eastAsia="ＭＳ ゴシック" w:hint="default"/>
                <w:sz w:val="21"/>
              </w:rPr>
              <w:pPrChange w:id="444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445" w:author="大原 龍星" w:date="2023-01-30T14:51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46" w:author="大原 龍星" w:date="2023-01-30T15:04:00Z">
              <w:tcPr>
                <w:tcW w:w="1984" w:type="dxa"/>
              </w:tcPr>
            </w:tcPrChange>
          </w:tcPr>
          <w:p w14:paraId="086860A7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47" w:author="大原 龍星" w:date="2023-01-30T13:49:00Z"/>
                <w:rFonts w:ascii="ＭＳ ゴシック" w:eastAsia="ＭＳ ゴシック" w:hint="default"/>
                <w:szCs w:val="18"/>
              </w:rPr>
              <w:pPrChange w:id="448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9" w:author="大原 龍星" w:date="2023-01-30T15:04:00Z">
              <w:tcPr>
                <w:tcW w:w="1984" w:type="dxa"/>
                <w:tcBorders>
                  <w:right w:val="single" w:sz="4" w:space="0" w:color="auto"/>
                </w:tcBorders>
              </w:tcPr>
            </w:tcPrChange>
          </w:tcPr>
          <w:p w14:paraId="2750A9A8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50" w:author="大原 龍星" w:date="2023-01-30T13:49:00Z"/>
                <w:rFonts w:ascii="ＭＳ ゴシック" w:eastAsia="ＭＳ ゴシック" w:hint="default"/>
                <w:szCs w:val="18"/>
              </w:rPr>
              <w:pPrChange w:id="451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PrChange w:id="452" w:author="大原 龍星" w:date="2023-01-30T15:04:00Z">
              <w:tcPr>
                <w:tcW w:w="23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5C895457" w14:textId="77777777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53" w:author="大原 龍星" w:date="2023-01-30T13:49:00Z"/>
                <w:rFonts w:ascii="ＭＳ ゴシック" w:eastAsia="ＭＳ ゴシック" w:hint="default"/>
                <w:sz w:val="21"/>
              </w:rPr>
              <w:pPrChange w:id="454" w:author="大原 龍星" w:date="2023-01-30T14:4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455" w:author="大原 龍星" w:date="2023-01-30T15:04:00Z">
              <w:tcPr>
                <w:tcW w:w="774" w:type="dxa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1B75844B" w14:textId="6149DA13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ins w:id="456" w:author="大原 龍星" w:date="2023-01-30T13:49:00Z"/>
                <w:rFonts w:ascii="ＭＳ ゴシック" w:eastAsia="ＭＳ ゴシック" w:hint="default"/>
                <w:sz w:val="21"/>
              </w:rPr>
              <w:pPrChange w:id="457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458" w:author="大原 龍星" w:date="2023-01-30T14:51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59" w:author="大原 龍星" w:date="2023-01-30T15:04:00Z">
              <w:tcPr>
                <w:tcW w:w="1984" w:type="dxa"/>
              </w:tcPr>
            </w:tcPrChange>
          </w:tcPr>
          <w:p w14:paraId="0661004D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60" w:author="大原 龍星" w:date="2023-01-30T13:49:00Z"/>
                <w:rFonts w:ascii="ＭＳ ゴシック" w:eastAsia="ＭＳ ゴシック" w:hint="default"/>
                <w:szCs w:val="18"/>
              </w:rPr>
              <w:pPrChange w:id="461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2" w:author="大原 龍星" w:date="2023-01-30T15:04:00Z">
              <w:tcPr>
                <w:tcW w:w="1984" w:type="dxa"/>
                <w:tcBorders>
                  <w:right w:val="single" w:sz="4" w:space="0" w:color="auto"/>
                </w:tcBorders>
              </w:tcPr>
            </w:tcPrChange>
          </w:tcPr>
          <w:p w14:paraId="52552F49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63" w:author="大原 龍星" w:date="2023-01-30T13:49:00Z"/>
                <w:rFonts w:ascii="ＭＳ ゴシック" w:eastAsia="ＭＳ ゴシック" w:hint="default"/>
                <w:szCs w:val="18"/>
              </w:rPr>
              <w:pPrChange w:id="464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</w:tr>
      <w:tr w:rsidR="00E4691E" w14:paraId="5D70F82D" w14:textId="77777777" w:rsidTr="00940187">
        <w:trPr>
          <w:trHeight w:val="397"/>
          <w:ins w:id="465" w:author="大原 龍星" w:date="2023-01-30T13:49:00Z"/>
          <w:trPrChange w:id="466" w:author="大原 龍星" w:date="2023-01-30T15:04:00Z">
            <w:trPr>
              <w:trHeight w:val="397"/>
            </w:trPr>
          </w:trPrChange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467" w:author="大原 龍星" w:date="2023-01-30T15:04:00Z">
              <w:tcPr>
                <w:tcW w:w="69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6F085D6" w14:textId="38F96D49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ins w:id="468" w:author="大原 龍星" w:date="2023-01-30T13:49:00Z"/>
                <w:rFonts w:ascii="ＭＳ ゴシック" w:eastAsia="ＭＳ ゴシック" w:hint="default"/>
                <w:sz w:val="21"/>
              </w:rPr>
              <w:pPrChange w:id="469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470" w:author="大原 龍星" w:date="2023-01-30T14:51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71" w:author="大原 龍星" w:date="2023-01-30T15:04:00Z">
              <w:tcPr>
                <w:tcW w:w="1984" w:type="dxa"/>
                <w:tcBorders>
                  <w:bottom w:val="single" w:sz="4" w:space="0" w:color="auto"/>
                </w:tcBorders>
              </w:tcPr>
            </w:tcPrChange>
          </w:tcPr>
          <w:p w14:paraId="244B1087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72" w:author="大原 龍星" w:date="2023-01-30T13:49:00Z"/>
                <w:rFonts w:ascii="ＭＳ ゴシック" w:eastAsia="ＭＳ ゴシック" w:hint="default"/>
                <w:szCs w:val="18"/>
              </w:rPr>
              <w:pPrChange w:id="473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4" w:author="大原 龍星" w:date="2023-01-30T15:04:00Z">
              <w:tcPr>
                <w:tcW w:w="1984" w:type="dxa"/>
                <w:tcBorders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C5BDD8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75" w:author="大原 龍星" w:date="2023-01-30T13:49:00Z"/>
                <w:rFonts w:ascii="ＭＳ ゴシック" w:eastAsia="ＭＳ ゴシック" w:hint="default"/>
                <w:szCs w:val="18"/>
              </w:rPr>
              <w:pPrChange w:id="476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PrChange w:id="477" w:author="大原 龍星" w:date="2023-01-30T15:04:00Z">
              <w:tcPr>
                <w:tcW w:w="23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310E727" w14:textId="77777777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78" w:author="大原 龍星" w:date="2023-01-30T13:49:00Z"/>
                <w:rFonts w:ascii="ＭＳ ゴシック" w:eastAsia="ＭＳ ゴシック" w:hint="default"/>
                <w:sz w:val="21"/>
              </w:rPr>
              <w:pPrChange w:id="479" w:author="大原 龍星" w:date="2023-01-30T14:49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480" w:author="大原 龍星" w:date="2023-01-30T15:04:00Z">
              <w:tcPr>
                <w:tcW w:w="774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2A809B5C" w14:textId="6940076E" w:rsidR="00232D38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right"/>
              <w:rPr>
                <w:ins w:id="481" w:author="大原 龍星" w:date="2023-01-30T13:49:00Z"/>
                <w:rFonts w:ascii="ＭＳ ゴシック" w:eastAsia="ＭＳ ゴシック" w:hint="default"/>
                <w:sz w:val="21"/>
              </w:rPr>
              <w:pPrChange w:id="482" w:author="大原 龍星" w:date="2023-01-30T14:5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  <w:ins w:id="483" w:author="大原 龍星" w:date="2023-01-30T14:51:00Z">
              <w:r>
                <w:rPr>
                  <w:rFonts w:ascii="ＭＳ ゴシック" w:eastAsia="ＭＳ ゴシック"/>
                  <w:sz w:val="21"/>
                </w:rPr>
                <w:t>年</w:t>
              </w:r>
            </w:ins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84" w:author="大原 龍星" w:date="2023-01-30T15:04:00Z">
              <w:tcPr>
                <w:tcW w:w="1984" w:type="dxa"/>
                <w:tcBorders>
                  <w:bottom w:val="single" w:sz="4" w:space="0" w:color="auto"/>
                </w:tcBorders>
              </w:tcPr>
            </w:tcPrChange>
          </w:tcPr>
          <w:p w14:paraId="22D4EA3F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85" w:author="大原 龍星" w:date="2023-01-30T13:49:00Z"/>
                <w:rFonts w:ascii="ＭＳ ゴシック" w:eastAsia="ＭＳ ゴシック" w:hint="default"/>
                <w:szCs w:val="18"/>
              </w:rPr>
              <w:pPrChange w:id="486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7" w:author="大原 龍星" w:date="2023-01-30T15:04:00Z">
              <w:tcPr>
                <w:tcW w:w="1984" w:type="dxa"/>
                <w:tcBorders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2B33D9" w14:textId="77777777" w:rsidR="00232D38" w:rsidRPr="00BD6A39" w:rsidRDefault="00232D38">
            <w:pPr>
              <w:suppressAutoHyphens w:val="0"/>
              <w:wordWrap/>
              <w:overflowPunct w:val="0"/>
              <w:autoSpaceDE/>
              <w:autoSpaceDN/>
              <w:snapToGrid w:val="0"/>
              <w:spacing w:line="276" w:lineRule="auto"/>
              <w:jc w:val="both"/>
              <w:rPr>
                <w:ins w:id="488" w:author="大原 龍星" w:date="2023-01-30T13:49:00Z"/>
                <w:rFonts w:ascii="ＭＳ ゴシック" w:eastAsia="ＭＳ ゴシック" w:hint="default"/>
                <w:szCs w:val="18"/>
              </w:rPr>
              <w:pPrChange w:id="489" w:author="大原 龍星" w:date="2023-01-30T15:04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both"/>
                </w:pPr>
              </w:pPrChange>
            </w:pPr>
          </w:p>
        </w:tc>
      </w:tr>
    </w:tbl>
    <w:p w14:paraId="1D78479A" w14:textId="34C54E18" w:rsidR="000528CA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rFonts w:ascii="ＭＳ ゴシック" w:eastAsia="ＭＳ ゴシック" w:hint="default"/>
          <w:sz w:val="21"/>
        </w:rPr>
      </w:pPr>
    </w:p>
    <w:p w14:paraId="2CD7EE16" w14:textId="77777777" w:rsidR="00B76316" w:rsidRPr="005D0CF3" w:rsidDel="00692B46" w:rsidRDefault="00B76316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490" w:author="大原 龍星" w:date="2023-01-30T13:59:00Z"/>
          <w:rFonts w:ascii="ＭＳ ゴシック" w:eastAsia="ＭＳ ゴシック" w:hint="default"/>
          <w:sz w:val="21"/>
        </w:rPr>
      </w:pPr>
    </w:p>
    <w:p w14:paraId="09E702BA" w14:textId="334EAD20" w:rsidR="000528CA" w:rsidDel="00692B46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491" w:author="大原 龍星" w:date="2023-01-30T13:59:00Z"/>
          <w:rFonts w:ascii="ＭＳ ゴシック" w:eastAsia="ＭＳ ゴシック" w:hint="default"/>
          <w:sz w:val="21"/>
        </w:rPr>
      </w:pPr>
    </w:p>
    <w:p w14:paraId="7E605B34" w14:textId="3A5BDA88" w:rsidR="000528CA" w:rsidDel="00692B46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492" w:author="大原 龍星" w:date="2023-01-30T13:58:00Z"/>
          <w:rFonts w:ascii="ＭＳ ゴシック" w:eastAsia="ＭＳ ゴシック" w:hint="default"/>
          <w:sz w:val="21"/>
        </w:rPr>
      </w:pPr>
    </w:p>
    <w:p w14:paraId="5197DE96" w14:textId="579CFBF7" w:rsidR="000528CA" w:rsidDel="00692B46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493" w:author="大原 龍星" w:date="2023-01-30T13:58:00Z"/>
          <w:rFonts w:ascii="ＭＳ ゴシック" w:eastAsia="ＭＳ ゴシック" w:hint="default"/>
          <w:sz w:val="21"/>
        </w:rPr>
      </w:pPr>
    </w:p>
    <w:p w14:paraId="4A4314B5" w14:textId="39CD678F" w:rsidR="000528CA" w:rsidDel="00692B46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494" w:author="大原 龍星" w:date="2023-01-30T13:58:00Z"/>
          <w:rFonts w:ascii="ＭＳ ゴシック" w:eastAsia="ＭＳ ゴシック" w:hint="default"/>
          <w:sz w:val="21"/>
        </w:rPr>
      </w:pPr>
    </w:p>
    <w:p w14:paraId="0A7E3308" w14:textId="26980F5F" w:rsidR="000528CA" w:rsidDel="00692B46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495" w:author="大原 龍星" w:date="2023-01-30T13:58:00Z"/>
          <w:rFonts w:ascii="ＭＳ ゴシック" w:eastAsia="ＭＳ ゴシック" w:hint="default"/>
          <w:sz w:val="21"/>
        </w:rPr>
      </w:pPr>
    </w:p>
    <w:p w14:paraId="26787421" w14:textId="2FE4C3E8" w:rsidR="000528CA" w:rsidDel="005D0CF3" w:rsidRDefault="000528CA">
      <w:pPr>
        <w:tabs>
          <w:tab w:val="left" w:pos="1000"/>
        </w:tabs>
        <w:suppressAutoHyphens w:val="0"/>
        <w:wordWrap/>
        <w:overflowPunct w:val="0"/>
        <w:autoSpaceDE/>
        <w:autoSpaceDN/>
        <w:snapToGrid w:val="0"/>
        <w:jc w:val="both"/>
        <w:rPr>
          <w:del w:id="496" w:author="大原 龍星" w:date="2023-01-30T13:49:00Z"/>
          <w:rFonts w:ascii="ＭＳ ゴシック" w:eastAsia="ＭＳ ゴシック" w:hint="default"/>
          <w:sz w:val="21"/>
        </w:rPr>
        <w:pPrChange w:id="497" w:author="大原 龍星" w:date="2023-01-30T13:39:00Z">
          <w:pPr>
            <w:suppressAutoHyphens w:val="0"/>
            <w:wordWrap/>
            <w:overflowPunct w:val="0"/>
            <w:autoSpaceDE/>
            <w:autoSpaceDN/>
            <w:snapToGrid w:val="0"/>
            <w:jc w:val="both"/>
          </w:pPr>
        </w:pPrChange>
      </w:pPr>
    </w:p>
    <w:p w14:paraId="760BCEA2" w14:textId="763C6455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498" w:author="大原 龍星" w:date="2023-01-30T13:49:00Z"/>
          <w:rFonts w:ascii="ＭＳ ゴシック" w:eastAsia="ＭＳ ゴシック" w:hint="default"/>
          <w:sz w:val="21"/>
        </w:rPr>
      </w:pPr>
    </w:p>
    <w:p w14:paraId="3E0302FB" w14:textId="05E214E8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499" w:author="大原 龍星" w:date="2023-01-30T13:49:00Z"/>
          <w:rFonts w:ascii="ＭＳ ゴシック" w:eastAsia="ＭＳ ゴシック" w:hint="default"/>
          <w:sz w:val="21"/>
        </w:rPr>
      </w:pPr>
    </w:p>
    <w:p w14:paraId="149620D7" w14:textId="4D48BDDB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00" w:author="大原 龍星" w:date="2023-01-30T13:49:00Z"/>
          <w:rFonts w:ascii="ＭＳ ゴシック" w:eastAsia="ＭＳ ゴシック" w:hint="default"/>
          <w:sz w:val="21"/>
        </w:rPr>
      </w:pPr>
    </w:p>
    <w:p w14:paraId="5E76A0C9" w14:textId="7AA84F86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01" w:author="大原 龍星" w:date="2023-01-30T13:49:00Z"/>
          <w:rFonts w:ascii="ＭＳ ゴシック" w:eastAsia="ＭＳ ゴシック" w:hint="default"/>
          <w:sz w:val="21"/>
        </w:rPr>
      </w:pPr>
    </w:p>
    <w:p w14:paraId="08032035" w14:textId="25FFC722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02" w:author="大原 龍星" w:date="2023-01-30T13:49:00Z"/>
          <w:rFonts w:ascii="ＭＳ ゴシック" w:eastAsia="ＭＳ ゴシック" w:hint="default"/>
          <w:sz w:val="21"/>
        </w:rPr>
      </w:pPr>
    </w:p>
    <w:p w14:paraId="7AF734EB" w14:textId="60873C24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03" w:author="大原 龍星" w:date="2023-01-30T13:49:00Z"/>
          <w:rFonts w:ascii="ＭＳ ゴシック" w:eastAsia="ＭＳ ゴシック" w:hint="default"/>
          <w:sz w:val="21"/>
        </w:rPr>
      </w:pPr>
    </w:p>
    <w:p w14:paraId="78B606E4" w14:textId="3F1B1449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04" w:author="大原 龍星" w:date="2023-01-30T13:49:00Z"/>
          <w:rFonts w:ascii="ＭＳ ゴシック" w:eastAsia="ＭＳ ゴシック" w:hint="default"/>
          <w:sz w:val="21"/>
        </w:rPr>
      </w:pPr>
    </w:p>
    <w:p w14:paraId="7A334BD7" w14:textId="0CE5FAE1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05" w:author="大原 龍星" w:date="2023-01-30T13:49:00Z"/>
          <w:rFonts w:ascii="ＭＳ ゴシック" w:eastAsia="ＭＳ ゴシック" w:hint="default"/>
          <w:sz w:val="21"/>
        </w:rPr>
      </w:pPr>
    </w:p>
    <w:p w14:paraId="1CF1706B" w14:textId="6DD652B7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06" w:author="大原 龍星" w:date="2023-01-30T13:49:00Z"/>
          <w:rFonts w:ascii="ＭＳ ゴシック" w:eastAsia="ＭＳ ゴシック" w:hint="default"/>
          <w:sz w:val="21"/>
        </w:rPr>
      </w:pPr>
    </w:p>
    <w:p w14:paraId="75726F57" w14:textId="52303389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07" w:author="大原 龍星" w:date="2023-01-30T13:49:00Z"/>
          <w:rFonts w:ascii="ＭＳ ゴシック" w:eastAsia="ＭＳ ゴシック" w:hint="default"/>
          <w:sz w:val="21"/>
        </w:rPr>
      </w:pPr>
    </w:p>
    <w:p w14:paraId="42265ED5" w14:textId="1E35EEC1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08" w:author="大原 龍星" w:date="2023-01-30T13:49:00Z"/>
          <w:rFonts w:ascii="ＭＳ ゴシック" w:eastAsia="ＭＳ ゴシック" w:hint="default"/>
          <w:sz w:val="21"/>
        </w:rPr>
      </w:pPr>
    </w:p>
    <w:p w14:paraId="5510DF87" w14:textId="16152FBE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09" w:author="大原 龍星" w:date="2023-01-30T13:49:00Z"/>
          <w:rFonts w:ascii="ＭＳ ゴシック" w:eastAsia="ＭＳ ゴシック" w:hint="default"/>
          <w:sz w:val="21"/>
        </w:rPr>
      </w:pPr>
    </w:p>
    <w:p w14:paraId="035C2932" w14:textId="45D54664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10" w:author="大原 龍星" w:date="2023-01-30T13:49:00Z"/>
          <w:rFonts w:ascii="ＭＳ ゴシック" w:eastAsia="ＭＳ ゴシック" w:hint="default"/>
          <w:sz w:val="21"/>
        </w:rPr>
      </w:pPr>
    </w:p>
    <w:p w14:paraId="01A50CE7" w14:textId="21FA5747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11" w:author="大原 龍星" w:date="2023-01-30T13:49:00Z"/>
          <w:rFonts w:ascii="ＭＳ ゴシック" w:eastAsia="ＭＳ ゴシック" w:hint="default"/>
          <w:sz w:val="21"/>
        </w:rPr>
      </w:pPr>
    </w:p>
    <w:p w14:paraId="33ECB410" w14:textId="1BF2F651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12" w:author="大原 龍星" w:date="2023-01-30T13:49:00Z"/>
          <w:rFonts w:ascii="ＭＳ ゴシック" w:eastAsia="ＭＳ ゴシック" w:hint="default"/>
          <w:sz w:val="21"/>
        </w:rPr>
      </w:pPr>
    </w:p>
    <w:p w14:paraId="1AC4A1DB" w14:textId="52E04BC1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13" w:author="大原 龍星" w:date="2023-01-30T13:49:00Z"/>
          <w:rFonts w:ascii="ＭＳ ゴシック" w:eastAsia="ＭＳ ゴシック" w:hint="default"/>
          <w:sz w:val="21"/>
        </w:rPr>
      </w:pPr>
    </w:p>
    <w:p w14:paraId="04821DF3" w14:textId="01C70C26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14" w:author="大原 龍星" w:date="2023-01-30T13:49:00Z"/>
          <w:rFonts w:ascii="ＭＳ ゴシック" w:eastAsia="ＭＳ ゴシック" w:hint="default"/>
          <w:sz w:val="21"/>
        </w:rPr>
      </w:pPr>
    </w:p>
    <w:p w14:paraId="0EC3A4C5" w14:textId="4C29C9E6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15" w:author="大原 龍星" w:date="2023-01-30T13:49:00Z"/>
          <w:rFonts w:ascii="ＭＳ ゴシック" w:eastAsia="ＭＳ ゴシック" w:hint="default"/>
          <w:sz w:val="21"/>
        </w:rPr>
      </w:pPr>
    </w:p>
    <w:p w14:paraId="0294DF37" w14:textId="7A3349F4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16" w:author="大原 龍星" w:date="2023-01-30T13:49:00Z"/>
          <w:rFonts w:ascii="ＭＳ ゴシック" w:eastAsia="ＭＳ ゴシック" w:hint="default"/>
          <w:sz w:val="21"/>
        </w:rPr>
      </w:pPr>
    </w:p>
    <w:p w14:paraId="2444014F" w14:textId="1CA91ED6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17" w:author="大原 龍星" w:date="2023-01-30T13:49:00Z"/>
          <w:rFonts w:ascii="ＭＳ ゴシック" w:eastAsia="ＭＳ ゴシック" w:hint="default"/>
          <w:sz w:val="21"/>
        </w:rPr>
      </w:pPr>
    </w:p>
    <w:p w14:paraId="5FF2F7FF" w14:textId="1F10C1B3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18" w:author="大原 龍星" w:date="2023-01-30T13:49:00Z"/>
          <w:rFonts w:ascii="ＭＳ ゴシック" w:eastAsia="ＭＳ ゴシック" w:hint="default"/>
          <w:sz w:val="21"/>
        </w:rPr>
      </w:pPr>
    </w:p>
    <w:p w14:paraId="0720E4FE" w14:textId="60E3AE37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19" w:author="大原 龍星" w:date="2023-01-30T13:49:00Z"/>
          <w:rFonts w:ascii="ＭＳ ゴシック" w:eastAsia="ＭＳ ゴシック" w:hint="default"/>
          <w:sz w:val="21"/>
        </w:rPr>
      </w:pPr>
    </w:p>
    <w:p w14:paraId="13FD9CEC" w14:textId="199F6B0B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20" w:author="大原 龍星" w:date="2023-01-30T13:49:00Z"/>
          <w:rFonts w:ascii="ＭＳ ゴシック" w:eastAsia="ＭＳ ゴシック" w:hint="default"/>
          <w:sz w:val="21"/>
        </w:rPr>
      </w:pPr>
    </w:p>
    <w:p w14:paraId="0379C981" w14:textId="13DA5087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21" w:author="大原 龍星" w:date="2023-01-30T13:49:00Z"/>
          <w:rFonts w:ascii="ＭＳ ゴシック" w:eastAsia="ＭＳ ゴシック" w:hint="default"/>
          <w:sz w:val="21"/>
        </w:rPr>
      </w:pPr>
    </w:p>
    <w:p w14:paraId="7233FD14" w14:textId="3950021E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22" w:author="大原 龍星" w:date="2023-01-30T13:49:00Z"/>
          <w:rFonts w:ascii="ＭＳ ゴシック" w:eastAsia="ＭＳ ゴシック" w:hint="default"/>
          <w:sz w:val="21"/>
        </w:rPr>
      </w:pPr>
    </w:p>
    <w:p w14:paraId="4F80D057" w14:textId="4D6DFFC8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23" w:author="大原 龍星" w:date="2023-01-30T13:49:00Z"/>
          <w:rFonts w:ascii="ＭＳ ゴシック" w:eastAsia="ＭＳ ゴシック" w:hint="default"/>
          <w:sz w:val="21"/>
        </w:rPr>
      </w:pPr>
    </w:p>
    <w:p w14:paraId="1BC57EFC" w14:textId="0FFA6F0E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24" w:author="大原 龍星" w:date="2023-01-30T13:49:00Z"/>
          <w:rFonts w:ascii="ＭＳ ゴシック" w:eastAsia="ＭＳ ゴシック" w:hint="default"/>
          <w:sz w:val="21"/>
        </w:rPr>
      </w:pPr>
    </w:p>
    <w:p w14:paraId="02A55A2C" w14:textId="158325EF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25" w:author="大原 龍星" w:date="2023-01-30T13:49:00Z"/>
          <w:rFonts w:ascii="ＭＳ ゴシック" w:eastAsia="ＭＳ ゴシック" w:hint="default"/>
          <w:sz w:val="21"/>
        </w:rPr>
      </w:pPr>
    </w:p>
    <w:p w14:paraId="1C810E8C" w14:textId="6352FDFD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26" w:author="大原 龍星" w:date="2023-01-30T13:49:00Z"/>
          <w:rFonts w:ascii="ＭＳ ゴシック" w:eastAsia="ＭＳ ゴシック" w:hint="default"/>
          <w:sz w:val="21"/>
        </w:rPr>
      </w:pPr>
    </w:p>
    <w:p w14:paraId="1E17CC0F" w14:textId="01E6CDA6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27" w:author="大原 龍星" w:date="2023-01-30T13:49:00Z"/>
          <w:rFonts w:ascii="ＭＳ ゴシック" w:eastAsia="ＭＳ ゴシック" w:hint="default"/>
          <w:sz w:val="21"/>
        </w:rPr>
      </w:pPr>
    </w:p>
    <w:p w14:paraId="11FC1299" w14:textId="0E6BFAA7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28" w:author="大原 龍星" w:date="2023-01-30T13:49:00Z"/>
          <w:rFonts w:ascii="ＭＳ ゴシック" w:eastAsia="ＭＳ ゴシック" w:hint="default"/>
          <w:sz w:val="21"/>
        </w:rPr>
      </w:pPr>
    </w:p>
    <w:p w14:paraId="0E624570" w14:textId="5F7B85A0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29" w:author="大原 龍星" w:date="2023-01-30T13:49:00Z"/>
          <w:rFonts w:ascii="ＭＳ ゴシック" w:eastAsia="ＭＳ ゴシック" w:hint="default"/>
          <w:sz w:val="21"/>
        </w:rPr>
      </w:pPr>
    </w:p>
    <w:p w14:paraId="6B0E8299" w14:textId="20C23B5F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30" w:author="大原 龍星" w:date="2023-01-30T13:49:00Z"/>
          <w:rFonts w:ascii="ＭＳ ゴシック" w:eastAsia="ＭＳ ゴシック" w:hint="default"/>
          <w:sz w:val="21"/>
        </w:rPr>
      </w:pPr>
    </w:p>
    <w:p w14:paraId="26B5082B" w14:textId="566C62BC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31" w:author="大原 龍星" w:date="2023-01-30T13:49:00Z"/>
          <w:rFonts w:ascii="ＭＳ ゴシック" w:eastAsia="ＭＳ ゴシック" w:hint="default"/>
          <w:sz w:val="21"/>
        </w:rPr>
      </w:pPr>
    </w:p>
    <w:p w14:paraId="0A071258" w14:textId="17149B1E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32" w:author="大原 龍星" w:date="2023-01-30T13:49:00Z"/>
          <w:rFonts w:ascii="ＭＳ ゴシック" w:eastAsia="ＭＳ ゴシック" w:hint="default"/>
          <w:sz w:val="21"/>
        </w:rPr>
      </w:pPr>
    </w:p>
    <w:p w14:paraId="4C5780B3" w14:textId="0C8F990E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33" w:author="大原 龍星" w:date="2023-01-30T13:49:00Z"/>
          <w:rFonts w:ascii="ＭＳ ゴシック" w:eastAsia="ＭＳ ゴシック" w:hint="default"/>
          <w:sz w:val="21"/>
        </w:rPr>
      </w:pPr>
    </w:p>
    <w:p w14:paraId="53F13ED9" w14:textId="7BEF68AD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34" w:author="大原 龍星" w:date="2023-01-30T13:49:00Z"/>
          <w:rFonts w:ascii="ＭＳ ゴシック" w:eastAsia="ＭＳ ゴシック" w:hint="default"/>
          <w:sz w:val="21"/>
        </w:rPr>
      </w:pPr>
    </w:p>
    <w:p w14:paraId="6904F348" w14:textId="56453AB2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35" w:author="大原 龍星" w:date="2023-01-30T13:49:00Z"/>
          <w:rFonts w:ascii="ＭＳ ゴシック" w:eastAsia="ＭＳ ゴシック" w:hint="default"/>
          <w:sz w:val="21"/>
        </w:rPr>
      </w:pPr>
    </w:p>
    <w:p w14:paraId="7DF5F2EF" w14:textId="21D34770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36" w:author="大原 龍星" w:date="2023-01-30T13:49:00Z"/>
          <w:rFonts w:ascii="ＭＳ ゴシック" w:eastAsia="ＭＳ ゴシック" w:hint="default"/>
          <w:sz w:val="21"/>
        </w:rPr>
      </w:pPr>
    </w:p>
    <w:p w14:paraId="5F75BC99" w14:textId="0B34AA20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37" w:author="大原 龍星" w:date="2023-01-30T13:49:00Z"/>
          <w:rFonts w:ascii="ＭＳ ゴシック" w:eastAsia="ＭＳ ゴシック" w:hint="default"/>
          <w:sz w:val="21"/>
        </w:rPr>
      </w:pPr>
    </w:p>
    <w:p w14:paraId="42D12A80" w14:textId="4B4AB38E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38" w:author="大原 龍星" w:date="2023-01-30T13:49:00Z"/>
          <w:rFonts w:ascii="ＭＳ ゴシック" w:eastAsia="ＭＳ ゴシック" w:hint="default"/>
          <w:sz w:val="21"/>
        </w:rPr>
      </w:pPr>
    </w:p>
    <w:p w14:paraId="6D584012" w14:textId="3B9F1C60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39" w:author="大原 龍星" w:date="2023-01-30T13:49:00Z"/>
          <w:rFonts w:ascii="ＭＳ ゴシック" w:eastAsia="ＭＳ ゴシック" w:hint="default"/>
          <w:sz w:val="21"/>
        </w:rPr>
      </w:pPr>
    </w:p>
    <w:p w14:paraId="6D9EEEFE" w14:textId="095941A8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40" w:author="大原 龍星" w:date="2023-01-30T13:49:00Z"/>
          <w:rFonts w:ascii="ＭＳ ゴシック" w:eastAsia="ＭＳ ゴシック" w:hint="default"/>
          <w:sz w:val="21"/>
        </w:rPr>
      </w:pPr>
    </w:p>
    <w:p w14:paraId="05437B3E" w14:textId="0A069953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41" w:author="大原 龍星" w:date="2023-01-30T13:49:00Z"/>
          <w:rFonts w:ascii="ＭＳ ゴシック" w:eastAsia="ＭＳ ゴシック" w:hint="default"/>
          <w:sz w:val="21"/>
        </w:rPr>
      </w:pPr>
    </w:p>
    <w:p w14:paraId="08DB9B78" w14:textId="5B6FD82E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42" w:author="大原 龍星" w:date="2023-01-30T13:49:00Z"/>
          <w:rFonts w:ascii="ＭＳ ゴシック" w:eastAsia="ＭＳ ゴシック" w:hint="default"/>
          <w:sz w:val="21"/>
        </w:rPr>
      </w:pPr>
    </w:p>
    <w:p w14:paraId="6BE808EF" w14:textId="2D6B5C13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43" w:author="大原 龍星" w:date="2023-01-30T13:49:00Z"/>
          <w:rFonts w:ascii="ＭＳ ゴシック" w:eastAsia="ＭＳ ゴシック" w:hint="default"/>
          <w:sz w:val="21"/>
        </w:rPr>
      </w:pPr>
    </w:p>
    <w:p w14:paraId="3FAB9776" w14:textId="102B65F4" w:rsidR="000528CA" w:rsidDel="005D0CF3" w:rsidRDefault="000528CA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44" w:author="大原 龍星" w:date="2023-01-30T13:49:00Z"/>
          <w:rFonts w:ascii="ＭＳ ゴシック" w:eastAsia="ＭＳ ゴシック" w:hint="default"/>
          <w:sz w:val="21"/>
        </w:rPr>
      </w:pPr>
    </w:p>
    <w:p w14:paraId="654D7E68" w14:textId="23F4557B" w:rsidR="00975E1C" w:rsidDel="005D0CF3" w:rsidRDefault="00975E1C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del w:id="545" w:author="大原 龍星" w:date="2023-01-30T13:49:00Z"/>
          <w:rFonts w:ascii="ＭＳ ゴシック" w:eastAsia="ＭＳ ゴシック" w:hint="default"/>
          <w:sz w:val="21"/>
        </w:rPr>
      </w:pPr>
    </w:p>
    <w:p w14:paraId="05E64102" w14:textId="0C4F7C6B" w:rsidR="000809B4" w:rsidRPr="00796E0D" w:rsidRDefault="00716667" w:rsidP="009C7A16">
      <w:pPr>
        <w:suppressAutoHyphens w:val="0"/>
        <w:wordWrap/>
        <w:overflowPunct w:val="0"/>
        <w:autoSpaceDE/>
        <w:autoSpaceDN/>
        <w:snapToGrid w:val="0"/>
        <w:jc w:val="both"/>
        <w:rPr>
          <w:rFonts w:eastAsia="メイリオ" w:hAnsi="メイリオ" w:hint="default"/>
          <w:sz w:val="18"/>
          <w:szCs w:val="18"/>
        </w:rPr>
      </w:pPr>
      <w:r w:rsidRPr="008F7F1D">
        <w:rPr>
          <w:rFonts w:eastAsia="メイリオ" w:hAnsi="メイリオ"/>
          <w:sz w:val="18"/>
          <w:szCs w:val="18"/>
        </w:rPr>
        <w:t>３</w:t>
      </w:r>
      <w:r w:rsidR="000809B4" w:rsidRPr="008F7F1D">
        <w:rPr>
          <w:rFonts w:eastAsia="メイリオ" w:hAnsi="メイリオ"/>
          <w:sz w:val="18"/>
          <w:szCs w:val="18"/>
        </w:rPr>
        <w:t>’　　推薦名簿（続き）</w:t>
      </w:r>
      <w:r w:rsidR="000809B4" w:rsidRPr="008F7F1D">
        <w:rPr>
          <w:rFonts w:eastAsia="メイリオ" w:hAnsi="メイリオ"/>
          <w:spacing w:val="-12"/>
          <w:sz w:val="18"/>
          <w:szCs w:val="18"/>
        </w:rPr>
        <w:t xml:space="preserve">  </w:t>
      </w:r>
      <w:r w:rsidR="000809B4" w:rsidRPr="008F7F1D">
        <w:rPr>
          <w:rFonts w:eastAsia="メイリオ" w:hAnsi="メイリオ"/>
          <w:sz w:val="18"/>
          <w:szCs w:val="18"/>
          <w:u w:val="single" w:color="000000"/>
        </w:rPr>
        <w:t xml:space="preserve">学校名　　　　　　　　　　　　　　　　　　　</w:t>
      </w:r>
    </w:p>
    <w:tbl>
      <w:tblPr>
        <w:tblW w:w="972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2160"/>
        <w:gridCol w:w="1836"/>
        <w:gridCol w:w="1080"/>
        <w:gridCol w:w="1836"/>
        <w:gridCol w:w="1836"/>
      </w:tblGrid>
      <w:tr w:rsidR="00144C28" w:rsidRPr="008F7F1D" w14:paraId="5DCCB5A8" w14:textId="77777777" w:rsidTr="00167E23">
        <w:trPr>
          <w:trHeight w:val="77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7D768FD5" w14:textId="77777777" w:rsidR="00144C28" w:rsidRPr="00636262" w:rsidRDefault="00144C28" w:rsidP="00975E1C">
            <w:pPr>
              <w:suppressAutoHyphens w:val="0"/>
              <w:wordWrap/>
              <w:overflowPunct w:val="0"/>
              <w:autoSpaceDE/>
              <w:autoSpaceDN/>
              <w:snapToGrid w:val="0"/>
              <w:jc w:val="center"/>
              <w:rPr>
                <w:rFonts w:eastAsia="メイリオ" w:hAnsi="メイリオ" w:hint="default"/>
                <w:rPrChange w:id="546" w:author="大原 龍星" w:date="2023-01-30T15:03:00Z">
                  <w:rPr>
                    <w:rFonts w:eastAsia="メイリオ" w:hAnsi="メイリオ" w:hint="default"/>
                    <w:sz w:val="18"/>
                    <w:szCs w:val="18"/>
                  </w:rPr>
                </w:rPrChange>
              </w:rPr>
            </w:pPr>
            <w:r w:rsidRPr="00636262">
              <w:rPr>
                <w:rFonts w:eastAsia="メイリオ" w:hAnsi="メイリオ"/>
                <w:b/>
                <w:rPrChange w:id="547" w:author="大原 龍星" w:date="2023-01-30T15:03:00Z">
                  <w:rPr>
                    <w:rFonts w:eastAsia="メイリオ" w:hAnsi="メイリオ"/>
                    <w:b/>
                    <w:sz w:val="18"/>
                    <w:szCs w:val="18"/>
                  </w:rPr>
                </w:rPrChange>
              </w:rPr>
              <w:t>学年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5FAF4F7F" w14:textId="394211F2" w:rsidR="00144C28" w:rsidRPr="00636262" w:rsidRDefault="00144C28" w:rsidP="00975E1C">
            <w:pPr>
              <w:suppressAutoHyphens w:val="0"/>
              <w:wordWrap/>
              <w:overflowPunct w:val="0"/>
              <w:autoSpaceDE/>
              <w:autoSpaceDN/>
              <w:snapToGrid w:val="0"/>
              <w:jc w:val="center"/>
              <w:rPr>
                <w:rFonts w:eastAsia="メイリオ" w:hAnsi="メイリオ" w:hint="default"/>
                <w:rPrChange w:id="548" w:author="大原 龍星" w:date="2023-01-30T15:03:00Z">
                  <w:rPr>
                    <w:rFonts w:eastAsia="メイリオ" w:hAnsi="メイリオ" w:hint="default"/>
                    <w:sz w:val="18"/>
                    <w:szCs w:val="18"/>
                  </w:rPr>
                </w:rPrChange>
              </w:rPr>
            </w:pPr>
            <w:r w:rsidRPr="00636262">
              <w:rPr>
                <w:rFonts w:eastAsia="メイリオ" w:hAnsi="メイリオ"/>
                <w:b/>
                <w:rPrChange w:id="549" w:author="大原 龍星" w:date="2023-01-30T15:03:00Z">
                  <w:rPr>
                    <w:rFonts w:eastAsia="メイリオ" w:hAnsi="メイリオ"/>
                    <w:b/>
                    <w:sz w:val="18"/>
                    <w:szCs w:val="18"/>
                  </w:rPr>
                </w:rPrChange>
              </w:rPr>
              <w:t>氏　名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312AA0BA" w14:textId="77777777" w:rsidR="00144C28" w:rsidRPr="00636262" w:rsidRDefault="00144C28" w:rsidP="00975E1C">
            <w:pPr>
              <w:suppressAutoHyphens w:val="0"/>
              <w:wordWrap/>
              <w:overflowPunct w:val="0"/>
              <w:autoSpaceDE/>
              <w:autoSpaceDN/>
              <w:snapToGrid w:val="0"/>
              <w:jc w:val="center"/>
              <w:rPr>
                <w:rFonts w:eastAsia="メイリオ" w:hAnsi="メイリオ" w:hint="default"/>
                <w:rPrChange w:id="550" w:author="大原 龍星" w:date="2023-01-30T15:03:00Z">
                  <w:rPr>
                    <w:rFonts w:eastAsia="メイリオ" w:hAnsi="メイリオ" w:hint="default"/>
                    <w:sz w:val="18"/>
                    <w:szCs w:val="18"/>
                  </w:rPr>
                </w:rPrChange>
              </w:rPr>
            </w:pPr>
            <w:r w:rsidRPr="00636262">
              <w:rPr>
                <w:rFonts w:eastAsia="メイリオ" w:hAnsi="メイリオ"/>
                <w:b/>
                <w:rPrChange w:id="551" w:author="大原 龍星" w:date="2023-01-30T15:03:00Z">
                  <w:rPr>
                    <w:rFonts w:eastAsia="メイリオ" w:hAnsi="メイリオ"/>
                    <w:b/>
                    <w:sz w:val="18"/>
                    <w:szCs w:val="18"/>
                  </w:rPr>
                </w:rPrChange>
              </w:rPr>
              <w:t>ふりがな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726EF6EF" w14:textId="77777777" w:rsidR="00144C28" w:rsidRPr="00636262" w:rsidRDefault="00144C28" w:rsidP="00975E1C">
            <w:pPr>
              <w:suppressAutoHyphens w:val="0"/>
              <w:wordWrap/>
              <w:overflowPunct w:val="0"/>
              <w:autoSpaceDE/>
              <w:autoSpaceDN/>
              <w:snapToGrid w:val="0"/>
              <w:jc w:val="center"/>
              <w:rPr>
                <w:rFonts w:eastAsia="メイリオ" w:hAnsi="メイリオ" w:hint="default"/>
                <w:rPrChange w:id="552" w:author="大原 龍星" w:date="2023-01-30T15:03:00Z">
                  <w:rPr>
                    <w:rFonts w:eastAsia="メイリオ" w:hAnsi="メイリオ" w:hint="default"/>
                    <w:sz w:val="18"/>
                    <w:szCs w:val="18"/>
                  </w:rPr>
                </w:rPrChange>
              </w:rPr>
            </w:pPr>
            <w:r w:rsidRPr="00636262">
              <w:rPr>
                <w:rFonts w:eastAsia="メイリオ" w:hAnsi="メイリオ"/>
                <w:b/>
                <w:rPrChange w:id="553" w:author="大原 龍星" w:date="2023-01-30T15:03:00Z">
                  <w:rPr>
                    <w:rFonts w:eastAsia="メイリオ" w:hAnsi="メイリオ"/>
                    <w:b/>
                    <w:sz w:val="18"/>
                    <w:szCs w:val="18"/>
                  </w:rPr>
                </w:rPrChange>
              </w:rPr>
              <w:t>学年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5684117" w14:textId="77777777" w:rsidR="00144C28" w:rsidRPr="00636262" w:rsidRDefault="00144C28" w:rsidP="00975E1C">
            <w:pPr>
              <w:suppressAutoHyphens w:val="0"/>
              <w:wordWrap/>
              <w:overflowPunct w:val="0"/>
              <w:autoSpaceDE/>
              <w:autoSpaceDN/>
              <w:snapToGrid w:val="0"/>
              <w:jc w:val="center"/>
              <w:rPr>
                <w:rFonts w:eastAsia="メイリオ" w:hAnsi="メイリオ" w:hint="default"/>
                <w:rPrChange w:id="554" w:author="大原 龍星" w:date="2023-01-30T15:03:00Z">
                  <w:rPr>
                    <w:rFonts w:eastAsia="メイリオ" w:hAnsi="メイリオ" w:hint="default"/>
                    <w:sz w:val="18"/>
                    <w:szCs w:val="18"/>
                  </w:rPr>
                </w:rPrChange>
              </w:rPr>
            </w:pPr>
            <w:r w:rsidRPr="00636262">
              <w:rPr>
                <w:rFonts w:eastAsia="メイリオ" w:hAnsi="メイリオ"/>
                <w:b/>
                <w:rPrChange w:id="555" w:author="大原 龍星" w:date="2023-01-30T15:03:00Z">
                  <w:rPr>
                    <w:rFonts w:eastAsia="メイリオ" w:hAnsi="メイリオ"/>
                    <w:b/>
                    <w:sz w:val="18"/>
                    <w:szCs w:val="18"/>
                  </w:rPr>
                </w:rPrChange>
              </w:rPr>
              <w:t>氏　名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B51D7B3" w14:textId="77777777" w:rsidR="00144C28" w:rsidRPr="00636262" w:rsidRDefault="00144C28" w:rsidP="00975E1C">
            <w:pPr>
              <w:suppressAutoHyphens w:val="0"/>
              <w:wordWrap/>
              <w:overflowPunct w:val="0"/>
              <w:autoSpaceDE/>
              <w:autoSpaceDN/>
              <w:snapToGrid w:val="0"/>
              <w:jc w:val="center"/>
              <w:rPr>
                <w:rFonts w:eastAsia="メイリオ" w:hAnsi="メイリオ" w:hint="default"/>
                <w:rPrChange w:id="556" w:author="大原 龍星" w:date="2023-01-30T15:03:00Z">
                  <w:rPr>
                    <w:rFonts w:eastAsia="メイリオ" w:hAnsi="メイリオ" w:hint="default"/>
                    <w:sz w:val="18"/>
                    <w:szCs w:val="18"/>
                  </w:rPr>
                </w:rPrChange>
              </w:rPr>
            </w:pPr>
            <w:r w:rsidRPr="00636262">
              <w:rPr>
                <w:rFonts w:eastAsia="メイリオ" w:hAnsi="メイリオ"/>
                <w:b/>
                <w:rPrChange w:id="557" w:author="大原 龍星" w:date="2023-01-30T15:03:00Z">
                  <w:rPr>
                    <w:rFonts w:eastAsia="メイリオ" w:hAnsi="メイリオ"/>
                    <w:b/>
                    <w:sz w:val="18"/>
                    <w:szCs w:val="18"/>
                  </w:rPr>
                </w:rPrChange>
              </w:rPr>
              <w:t>ふりがな</w:t>
            </w:r>
          </w:p>
        </w:tc>
      </w:tr>
      <w:tr w:rsidR="00144C28" w:rsidRPr="008F7F1D" w14:paraId="65A388C4" w14:textId="77777777" w:rsidTr="00167E23">
        <w:trPr>
          <w:trHeight w:val="10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C71AA" w14:textId="2DE5676D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558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015E5A" w14:textId="2EAD9774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59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20F149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60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4E788" w14:textId="5841AFC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561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3227F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62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A68CD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63" w:author="大原 龍星" w:date="2023-01-30T15:03:00Z">
                <w:pPr>
                  <w:wordWrap/>
                  <w:snapToGrid w:val="0"/>
                </w:pPr>
              </w:pPrChange>
            </w:pPr>
          </w:p>
        </w:tc>
      </w:tr>
      <w:tr w:rsidR="00144C28" w:rsidRPr="008F7F1D" w14:paraId="10F6C1E1" w14:textId="77777777" w:rsidTr="00167E23">
        <w:trPr>
          <w:trHeight w:val="10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22C156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564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FB8F7" w14:textId="67AE2443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65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7A276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66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3074B0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567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F96C63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68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FF3BF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69" w:author="大原 龍星" w:date="2023-01-30T15:03:00Z">
                <w:pPr>
                  <w:wordWrap/>
                  <w:snapToGrid w:val="0"/>
                </w:pPr>
              </w:pPrChange>
            </w:pPr>
          </w:p>
        </w:tc>
      </w:tr>
      <w:tr w:rsidR="00144C28" w:rsidRPr="008F7F1D" w14:paraId="3DD8B479" w14:textId="77777777" w:rsidTr="00167E23">
        <w:trPr>
          <w:trHeight w:val="10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787FE5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570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CF6602" w14:textId="2F0611CE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71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893131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72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1162A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573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C42A4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74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05714E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75" w:author="大原 龍星" w:date="2023-01-30T15:03:00Z">
                <w:pPr>
                  <w:wordWrap/>
                  <w:snapToGrid w:val="0"/>
                </w:pPr>
              </w:pPrChange>
            </w:pPr>
          </w:p>
        </w:tc>
      </w:tr>
      <w:tr w:rsidR="00144C28" w:rsidRPr="008F7F1D" w14:paraId="29F6147E" w14:textId="77777777" w:rsidTr="00167E23">
        <w:trPr>
          <w:trHeight w:val="10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0589A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576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3F332" w14:textId="08564150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77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B5AA8A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78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5C671F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579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CD4D1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80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AD5DD9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81" w:author="大原 龍星" w:date="2023-01-30T15:03:00Z">
                <w:pPr>
                  <w:wordWrap/>
                  <w:snapToGrid w:val="0"/>
                </w:pPr>
              </w:pPrChange>
            </w:pPr>
          </w:p>
        </w:tc>
      </w:tr>
      <w:tr w:rsidR="00144C28" w:rsidRPr="008F7F1D" w14:paraId="01F90018" w14:textId="77777777" w:rsidTr="00167E23">
        <w:trPr>
          <w:trHeight w:val="10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7CE443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582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4DCAE9" w14:textId="57EC41EA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83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6E2E0D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84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E987A8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585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061744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86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B7605F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87" w:author="大原 龍星" w:date="2023-01-30T15:03:00Z">
                <w:pPr>
                  <w:wordWrap/>
                  <w:snapToGrid w:val="0"/>
                </w:pPr>
              </w:pPrChange>
            </w:pPr>
          </w:p>
        </w:tc>
      </w:tr>
      <w:tr w:rsidR="00144C28" w:rsidRPr="008F7F1D" w14:paraId="7F3A3F12" w14:textId="77777777" w:rsidTr="00167E23">
        <w:trPr>
          <w:trHeight w:val="10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855B8E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588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163154" w14:textId="0BAAE30F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89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F2CB8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90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137A71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591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D1498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92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1BF95D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93" w:author="大原 龍星" w:date="2023-01-30T15:03:00Z">
                <w:pPr>
                  <w:wordWrap/>
                  <w:snapToGrid w:val="0"/>
                </w:pPr>
              </w:pPrChange>
            </w:pPr>
          </w:p>
        </w:tc>
      </w:tr>
      <w:tr w:rsidR="00144C28" w:rsidRPr="008F7F1D" w14:paraId="7C09956F" w14:textId="77777777" w:rsidTr="00167E23">
        <w:trPr>
          <w:trHeight w:val="10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929105" w14:textId="540DFB72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594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253D8" w14:textId="58E5A86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95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E75605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96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DBBB68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597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16A76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98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4DF700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599" w:author="大原 龍星" w:date="2023-01-30T15:03:00Z">
                <w:pPr>
                  <w:wordWrap/>
                  <w:snapToGrid w:val="0"/>
                </w:pPr>
              </w:pPrChange>
            </w:pPr>
          </w:p>
        </w:tc>
      </w:tr>
      <w:tr w:rsidR="00144C28" w:rsidRPr="008F7F1D" w14:paraId="46100963" w14:textId="77777777" w:rsidTr="00167E23">
        <w:trPr>
          <w:trHeight w:val="10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B6CCBF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600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D973F4" w14:textId="5CC4F205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01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425D2A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02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FCE21B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603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7B1B72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04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D8C525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05" w:author="大原 龍星" w:date="2023-01-30T15:03:00Z">
                <w:pPr>
                  <w:wordWrap/>
                  <w:snapToGrid w:val="0"/>
                </w:pPr>
              </w:pPrChange>
            </w:pPr>
          </w:p>
        </w:tc>
      </w:tr>
      <w:tr w:rsidR="00144C28" w:rsidRPr="008F7F1D" w14:paraId="7A4807BF" w14:textId="77777777" w:rsidTr="00167E23">
        <w:trPr>
          <w:trHeight w:val="10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44F8FF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606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114D45" w14:textId="428DEDDF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07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CE02A5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08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483EB9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609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9AFD53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10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F522E1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11" w:author="大原 龍星" w:date="2023-01-30T15:03:00Z">
                <w:pPr>
                  <w:wordWrap/>
                  <w:snapToGrid w:val="0"/>
                </w:pPr>
              </w:pPrChange>
            </w:pPr>
          </w:p>
        </w:tc>
      </w:tr>
      <w:tr w:rsidR="00144C28" w:rsidRPr="008F7F1D" w14:paraId="140A2AC6" w14:textId="77777777" w:rsidTr="00167E23">
        <w:trPr>
          <w:trHeight w:val="10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E2DE3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612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32EEA" w14:textId="34EC8C56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13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FB8B7E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14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33B5D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615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92969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16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69E0C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17" w:author="大原 龍星" w:date="2023-01-30T15:03:00Z">
                <w:pPr>
                  <w:wordWrap/>
                  <w:snapToGrid w:val="0"/>
                </w:pPr>
              </w:pPrChange>
            </w:pPr>
          </w:p>
        </w:tc>
      </w:tr>
      <w:tr w:rsidR="00144C28" w:rsidRPr="008F7F1D" w14:paraId="79175A72" w14:textId="77777777" w:rsidTr="00167E23">
        <w:trPr>
          <w:trHeight w:val="10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79D82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618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026B2D" w14:textId="66DEB6B8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19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68D37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20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F45817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621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E42D6A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22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AF2B27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23" w:author="大原 龍星" w:date="2023-01-30T15:03:00Z">
                <w:pPr>
                  <w:wordWrap/>
                  <w:snapToGrid w:val="0"/>
                </w:pPr>
              </w:pPrChange>
            </w:pPr>
          </w:p>
        </w:tc>
      </w:tr>
      <w:tr w:rsidR="00144C28" w:rsidRPr="008F7F1D" w14:paraId="3F908CE2" w14:textId="77777777" w:rsidTr="00167E23">
        <w:trPr>
          <w:trHeight w:val="10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F5BB1B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624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7BFAA" w14:textId="75669E3E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25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20DA30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26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5F3FD2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627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205A11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28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2C24E7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29" w:author="大原 龍星" w:date="2023-01-30T15:03:00Z">
                <w:pPr>
                  <w:wordWrap/>
                  <w:snapToGrid w:val="0"/>
                </w:pPr>
              </w:pPrChange>
            </w:pPr>
          </w:p>
        </w:tc>
      </w:tr>
      <w:tr w:rsidR="00144C28" w:rsidRPr="008F7F1D" w14:paraId="766A5E42" w14:textId="77777777" w:rsidTr="00167E23">
        <w:trPr>
          <w:trHeight w:val="10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798136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630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5EB68D" w14:textId="10BE009E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31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E396D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32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3E14B1" w14:textId="77777777" w:rsidR="00144C28" w:rsidRPr="008F7F1D" w:rsidRDefault="00144C28">
            <w:pPr>
              <w:suppressAutoHyphens w:val="0"/>
              <w:wordWrap/>
              <w:overflowPunct w:val="0"/>
              <w:autoSpaceDE/>
              <w:autoSpaceDN/>
              <w:snapToGrid w:val="0"/>
              <w:jc w:val="right"/>
              <w:rPr>
                <w:rFonts w:eastAsia="メイリオ" w:hAnsi="メイリオ" w:hint="default"/>
                <w:sz w:val="18"/>
                <w:szCs w:val="18"/>
              </w:rPr>
              <w:pPrChange w:id="633" w:author="大原 龍星" w:date="2023-01-30T15:03:00Z">
                <w:pPr>
                  <w:suppressAutoHyphens w:val="0"/>
                  <w:wordWrap/>
                  <w:overflowPunct w:val="0"/>
                  <w:autoSpaceDE/>
                  <w:autoSpaceDN/>
                  <w:snapToGrid w:val="0"/>
                  <w:jc w:val="center"/>
                </w:pPr>
              </w:pPrChange>
            </w:pPr>
            <w:r w:rsidRPr="008F7F1D">
              <w:rPr>
                <w:rFonts w:eastAsia="メイリオ" w:hAnsi="メイリオ"/>
                <w:sz w:val="18"/>
                <w:szCs w:val="18"/>
              </w:rPr>
              <w:t>年</w:t>
            </w: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C9B26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34" w:author="大原 龍星" w:date="2023-01-30T15:03:00Z">
                <w:pPr>
                  <w:wordWrap/>
                  <w:snapToGrid w:val="0"/>
                </w:pPr>
              </w:pPrChange>
            </w:pPr>
          </w:p>
        </w:tc>
        <w:tc>
          <w:tcPr>
            <w:tcW w:w="18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C8DA45" w14:textId="77777777" w:rsidR="00144C28" w:rsidRPr="008F7F1D" w:rsidRDefault="00144C28">
            <w:pPr>
              <w:wordWrap/>
              <w:snapToGrid w:val="0"/>
              <w:jc w:val="center"/>
              <w:rPr>
                <w:rFonts w:eastAsia="メイリオ" w:hAnsi="メイリオ" w:hint="default"/>
                <w:sz w:val="18"/>
                <w:szCs w:val="18"/>
              </w:rPr>
              <w:pPrChange w:id="635" w:author="大原 龍星" w:date="2023-01-30T15:03:00Z">
                <w:pPr>
                  <w:wordWrap/>
                  <w:snapToGrid w:val="0"/>
                </w:pPr>
              </w:pPrChange>
            </w:pPr>
          </w:p>
        </w:tc>
      </w:tr>
      <w:bookmarkEnd w:id="2"/>
      <w:bookmarkEnd w:id="3"/>
    </w:tbl>
    <w:p w14:paraId="4493ECA8" w14:textId="2F9AFEE0" w:rsidR="00673D42" w:rsidRDefault="00673D42" w:rsidP="009C7A16">
      <w:pPr>
        <w:suppressAutoHyphens w:val="0"/>
        <w:wordWrap/>
        <w:overflowPunct w:val="0"/>
        <w:autoSpaceDE/>
        <w:autoSpaceDN/>
        <w:snapToGrid w:val="0"/>
        <w:ind w:left="561"/>
        <w:jc w:val="both"/>
        <w:rPr>
          <w:rFonts w:hAnsi="メイリオ" w:hint="default"/>
          <w:sz w:val="18"/>
          <w:szCs w:val="18"/>
        </w:rPr>
      </w:pPr>
    </w:p>
    <w:sectPr w:rsidR="00673D42" w:rsidSect="00B76316">
      <w:footnotePr>
        <w:numRestart w:val="eachPage"/>
      </w:footnotePr>
      <w:endnotePr>
        <w:numFmt w:val="decimal"/>
      </w:endnotePr>
      <w:type w:val="continuous"/>
      <w:pgSz w:w="11906" w:h="16838"/>
      <w:pgMar w:top="851" w:right="1021" w:bottom="567" w:left="1134" w:header="1134" w:footer="301" w:gutter="0"/>
      <w:cols w:space="720"/>
      <w:docGrid w:type="linesAndChars" w:linePitch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4D98" w14:textId="77777777" w:rsidR="00D52443" w:rsidRDefault="00D5244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77545D3E" w14:textId="77777777" w:rsidR="00D52443" w:rsidRDefault="00D52443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20FA" w14:textId="77777777" w:rsidR="00D52443" w:rsidRDefault="00D5244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636A30CC" w14:textId="77777777" w:rsidR="00D52443" w:rsidRDefault="00D52443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4"/>
        </w:tabs>
        <w:ind w:left="424" w:hanging="424"/>
      </w:pPr>
      <w:rPr>
        <w:em w:val="none"/>
      </w:rPr>
    </w:lvl>
  </w:abstractNum>
  <w:abstractNum w:abstractNumId="1" w15:restartNumberingAfterBreak="0">
    <w:nsid w:val="114D6042"/>
    <w:multiLevelType w:val="hybridMultilevel"/>
    <w:tmpl w:val="8F5668D0"/>
    <w:lvl w:ilvl="0" w:tplc="1EF05BF8">
      <w:start w:val="7"/>
      <w:numFmt w:val="bullet"/>
      <w:lvlText w:val="●"/>
      <w:lvlJc w:val="left"/>
      <w:pPr>
        <w:ind w:left="64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C582213"/>
    <w:multiLevelType w:val="hybridMultilevel"/>
    <w:tmpl w:val="A08CA90A"/>
    <w:lvl w:ilvl="0" w:tplc="98023348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41813757"/>
    <w:multiLevelType w:val="hybridMultilevel"/>
    <w:tmpl w:val="56BCDAB6"/>
    <w:lvl w:ilvl="0" w:tplc="7FBCE484">
      <w:start w:val="7"/>
      <w:numFmt w:val="bullet"/>
      <w:lvlText w:val="●"/>
      <w:lvlJc w:val="left"/>
      <w:pPr>
        <w:ind w:left="50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6" w:hanging="420"/>
      </w:pPr>
      <w:rPr>
        <w:rFonts w:ascii="Wingdings" w:hAnsi="Wingdings" w:hint="default"/>
      </w:rPr>
    </w:lvl>
  </w:abstractNum>
  <w:abstractNum w:abstractNumId="4" w15:restartNumberingAfterBreak="0">
    <w:nsid w:val="48872388"/>
    <w:multiLevelType w:val="hybridMultilevel"/>
    <w:tmpl w:val="7B7CEA4E"/>
    <w:lvl w:ilvl="0" w:tplc="8CBA26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266492"/>
    <w:multiLevelType w:val="hybridMultilevel"/>
    <w:tmpl w:val="DDD82BEC"/>
    <w:lvl w:ilvl="0" w:tplc="57BE7D5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2E5809"/>
    <w:multiLevelType w:val="hybridMultilevel"/>
    <w:tmpl w:val="40F66B7E"/>
    <w:lvl w:ilvl="0" w:tplc="EA8CA0E6">
      <w:start w:val="1"/>
      <w:numFmt w:val="decimalEnclosedParen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5B4E19DF"/>
    <w:multiLevelType w:val="hybridMultilevel"/>
    <w:tmpl w:val="4A34F992"/>
    <w:lvl w:ilvl="0" w:tplc="19F2D246">
      <w:numFmt w:val="bullet"/>
      <w:lvlText w:val="※"/>
      <w:lvlJc w:val="left"/>
      <w:pPr>
        <w:ind w:left="86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8" w15:restartNumberingAfterBreak="0">
    <w:nsid w:val="60BD747A"/>
    <w:multiLevelType w:val="hybridMultilevel"/>
    <w:tmpl w:val="BE705BC4"/>
    <w:lvl w:ilvl="0" w:tplc="F0D6CF5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A1E5CDF"/>
    <w:multiLevelType w:val="hybridMultilevel"/>
    <w:tmpl w:val="7A20AF72"/>
    <w:lvl w:ilvl="0" w:tplc="3B00BA02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77E60FAF"/>
    <w:multiLevelType w:val="hybridMultilevel"/>
    <w:tmpl w:val="36A023EC"/>
    <w:lvl w:ilvl="0" w:tplc="1558474A">
      <w:start w:val="7"/>
      <w:numFmt w:val="bullet"/>
      <w:lvlText w:val="●"/>
      <w:lvlJc w:val="left"/>
      <w:pPr>
        <w:ind w:left="8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num w:numId="1" w16cid:durableId="809445532">
    <w:abstractNumId w:val="0"/>
  </w:num>
  <w:num w:numId="2" w16cid:durableId="517620935">
    <w:abstractNumId w:val="9"/>
  </w:num>
  <w:num w:numId="3" w16cid:durableId="1800879012">
    <w:abstractNumId w:val="5"/>
  </w:num>
  <w:num w:numId="4" w16cid:durableId="1369450520">
    <w:abstractNumId w:val="3"/>
  </w:num>
  <w:num w:numId="5" w16cid:durableId="1960063304">
    <w:abstractNumId w:val="1"/>
  </w:num>
  <w:num w:numId="6" w16cid:durableId="533998942">
    <w:abstractNumId w:val="10"/>
  </w:num>
  <w:num w:numId="7" w16cid:durableId="1167481433">
    <w:abstractNumId w:val="2"/>
  </w:num>
  <w:num w:numId="8" w16cid:durableId="722365777">
    <w:abstractNumId w:val="7"/>
  </w:num>
  <w:num w:numId="9" w16cid:durableId="1364135610">
    <w:abstractNumId w:val="4"/>
  </w:num>
  <w:num w:numId="10" w16cid:durableId="1548882122">
    <w:abstractNumId w:val="8"/>
  </w:num>
  <w:num w:numId="11" w16cid:durableId="187106540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原 龍星">
    <w15:presenceInfo w15:providerId="AD" w15:userId="S::ohara-ryusei@pref.miyazaki.lg.jp::a137b7a8-a7a7-458e-8633-1bac81ac7f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revisionView w:markup="0"/>
  <w:defaultTabStop w:val="848"/>
  <w:hyphenationZone w:val="0"/>
  <w:drawingGridHorizontalSpacing w:val="100"/>
  <w:drawingGridVerticalSpacing w:val="14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1C"/>
    <w:rsid w:val="00003D02"/>
    <w:rsid w:val="000156D7"/>
    <w:rsid w:val="00021FA0"/>
    <w:rsid w:val="000473F4"/>
    <w:rsid w:val="000528CA"/>
    <w:rsid w:val="00055D1F"/>
    <w:rsid w:val="00067A58"/>
    <w:rsid w:val="00073A12"/>
    <w:rsid w:val="000809B4"/>
    <w:rsid w:val="00082443"/>
    <w:rsid w:val="000879C5"/>
    <w:rsid w:val="00094CE4"/>
    <w:rsid w:val="000A73EA"/>
    <w:rsid w:val="000B3C4E"/>
    <w:rsid w:val="000D578E"/>
    <w:rsid w:val="000D70F8"/>
    <w:rsid w:val="000E59CA"/>
    <w:rsid w:val="000E776C"/>
    <w:rsid w:val="000F0D7E"/>
    <w:rsid w:val="000F0F91"/>
    <w:rsid w:val="000F3B2F"/>
    <w:rsid w:val="000F5334"/>
    <w:rsid w:val="00101CE7"/>
    <w:rsid w:val="00104AA5"/>
    <w:rsid w:val="0011399B"/>
    <w:rsid w:val="00114CE8"/>
    <w:rsid w:val="0012725B"/>
    <w:rsid w:val="001277A4"/>
    <w:rsid w:val="00133E12"/>
    <w:rsid w:val="0013642A"/>
    <w:rsid w:val="001421BF"/>
    <w:rsid w:val="001440CE"/>
    <w:rsid w:val="00144C28"/>
    <w:rsid w:val="00145951"/>
    <w:rsid w:val="0015536A"/>
    <w:rsid w:val="0016425A"/>
    <w:rsid w:val="00167943"/>
    <w:rsid w:val="00167E23"/>
    <w:rsid w:val="001714AC"/>
    <w:rsid w:val="00187064"/>
    <w:rsid w:val="00191484"/>
    <w:rsid w:val="00193575"/>
    <w:rsid w:val="001A5919"/>
    <w:rsid w:val="001B39CE"/>
    <w:rsid w:val="001D78D9"/>
    <w:rsid w:val="001F0E2A"/>
    <w:rsid w:val="001F64F9"/>
    <w:rsid w:val="00202025"/>
    <w:rsid w:val="002101DD"/>
    <w:rsid w:val="0022471B"/>
    <w:rsid w:val="00227C1E"/>
    <w:rsid w:val="00232D38"/>
    <w:rsid w:val="002514E7"/>
    <w:rsid w:val="002600AC"/>
    <w:rsid w:val="00266AB3"/>
    <w:rsid w:val="00267837"/>
    <w:rsid w:val="002A0915"/>
    <w:rsid w:val="002C00CB"/>
    <w:rsid w:val="002C2184"/>
    <w:rsid w:val="002E58DC"/>
    <w:rsid w:val="002F16CD"/>
    <w:rsid w:val="002F46C4"/>
    <w:rsid w:val="00310119"/>
    <w:rsid w:val="00313958"/>
    <w:rsid w:val="00330199"/>
    <w:rsid w:val="00336AE5"/>
    <w:rsid w:val="00347D49"/>
    <w:rsid w:val="00347FAE"/>
    <w:rsid w:val="00386E8B"/>
    <w:rsid w:val="003A2C11"/>
    <w:rsid w:val="003A3D4E"/>
    <w:rsid w:val="003A5C90"/>
    <w:rsid w:val="003B0080"/>
    <w:rsid w:val="003C4324"/>
    <w:rsid w:val="003C7455"/>
    <w:rsid w:val="003E0AA6"/>
    <w:rsid w:val="003E4A98"/>
    <w:rsid w:val="003F0F0C"/>
    <w:rsid w:val="00400F2A"/>
    <w:rsid w:val="00405592"/>
    <w:rsid w:val="004078C2"/>
    <w:rsid w:val="00407BE5"/>
    <w:rsid w:val="00417713"/>
    <w:rsid w:val="00423619"/>
    <w:rsid w:val="00432E8C"/>
    <w:rsid w:val="004445EC"/>
    <w:rsid w:val="00455EA2"/>
    <w:rsid w:val="00484256"/>
    <w:rsid w:val="004846C6"/>
    <w:rsid w:val="00490CC9"/>
    <w:rsid w:val="00491D8E"/>
    <w:rsid w:val="004921B1"/>
    <w:rsid w:val="004939D3"/>
    <w:rsid w:val="004C6B69"/>
    <w:rsid w:val="004C7745"/>
    <w:rsid w:val="004F0B96"/>
    <w:rsid w:val="004F0CAD"/>
    <w:rsid w:val="004F5FDE"/>
    <w:rsid w:val="0050214A"/>
    <w:rsid w:val="00506D8A"/>
    <w:rsid w:val="00525386"/>
    <w:rsid w:val="005313D2"/>
    <w:rsid w:val="00534EEE"/>
    <w:rsid w:val="00535021"/>
    <w:rsid w:val="0053626D"/>
    <w:rsid w:val="005551A1"/>
    <w:rsid w:val="005574E3"/>
    <w:rsid w:val="00564D5D"/>
    <w:rsid w:val="00571350"/>
    <w:rsid w:val="00577624"/>
    <w:rsid w:val="00583649"/>
    <w:rsid w:val="005B1260"/>
    <w:rsid w:val="005D0CF3"/>
    <w:rsid w:val="005D7EE5"/>
    <w:rsid w:val="005E1577"/>
    <w:rsid w:val="005E6D98"/>
    <w:rsid w:val="005F1CD4"/>
    <w:rsid w:val="006173E3"/>
    <w:rsid w:val="0062254B"/>
    <w:rsid w:val="00627758"/>
    <w:rsid w:val="00636262"/>
    <w:rsid w:val="00640EB3"/>
    <w:rsid w:val="006464C1"/>
    <w:rsid w:val="00651EC7"/>
    <w:rsid w:val="00660055"/>
    <w:rsid w:val="00664F0D"/>
    <w:rsid w:val="00671B6E"/>
    <w:rsid w:val="00673D42"/>
    <w:rsid w:val="00674838"/>
    <w:rsid w:val="006748D0"/>
    <w:rsid w:val="006766B0"/>
    <w:rsid w:val="00692B46"/>
    <w:rsid w:val="006B235E"/>
    <w:rsid w:val="006D4BAC"/>
    <w:rsid w:val="006D6371"/>
    <w:rsid w:val="006E5A18"/>
    <w:rsid w:val="006F1AF6"/>
    <w:rsid w:val="006F30E7"/>
    <w:rsid w:val="00702CE3"/>
    <w:rsid w:val="00703605"/>
    <w:rsid w:val="00705C1C"/>
    <w:rsid w:val="00715729"/>
    <w:rsid w:val="00716667"/>
    <w:rsid w:val="007213E2"/>
    <w:rsid w:val="00721C3D"/>
    <w:rsid w:val="00726816"/>
    <w:rsid w:val="00732FFC"/>
    <w:rsid w:val="00744143"/>
    <w:rsid w:val="007905FD"/>
    <w:rsid w:val="0079081F"/>
    <w:rsid w:val="00792F6B"/>
    <w:rsid w:val="00796E0D"/>
    <w:rsid w:val="007B6DF5"/>
    <w:rsid w:val="007E274D"/>
    <w:rsid w:val="007E4853"/>
    <w:rsid w:val="007E7086"/>
    <w:rsid w:val="007F200F"/>
    <w:rsid w:val="00800926"/>
    <w:rsid w:val="00812AAF"/>
    <w:rsid w:val="00821A32"/>
    <w:rsid w:val="008321A4"/>
    <w:rsid w:val="008479D1"/>
    <w:rsid w:val="00850C1E"/>
    <w:rsid w:val="008561EE"/>
    <w:rsid w:val="008B4B8B"/>
    <w:rsid w:val="008C114F"/>
    <w:rsid w:val="008F7F1D"/>
    <w:rsid w:val="00906E73"/>
    <w:rsid w:val="00916240"/>
    <w:rsid w:val="009311A7"/>
    <w:rsid w:val="0093579F"/>
    <w:rsid w:val="009400D8"/>
    <w:rsid w:val="00940187"/>
    <w:rsid w:val="0095466E"/>
    <w:rsid w:val="0096614B"/>
    <w:rsid w:val="00973977"/>
    <w:rsid w:val="00975C9D"/>
    <w:rsid w:val="00975E1C"/>
    <w:rsid w:val="009811C0"/>
    <w:rsid w:val="009907B7"/>
    <w:rsid w:val="009A0269"/>
    <w:rsid w:val="009A26B6"/>
    <w:rsid w:val="009A3B36"/>
    <w:rsid w:val="009C0F66"/>
    <w:rsid w:val="009C7A16"/>
    <w:rsid w:val="009F1F26"/>
    <w:rsid w:val="00A0062A"/>
    <w:rsid w:val="00A1261B"/>
    <w:rsid w:val="00A1428B"/>
    <w:rsid w:val="00A232FA"/>
    <w:rsid w:val="00A52E5E"/>
    <w:rsid w:val="00A66470"/>
    <w:rsid w:val="00A679B5"/>
    <w:rsid w:val="00A763F7"/>
    <w:rsid w:val="00A9112E"/>
    <w:rsid w:val="00AB1A1B"/>
    <w:rsid w:val="00AB47DB"/>
    <w:rsid w:val="00AB7A94"/>
    <w:rsid w:val="00AC1C98"/>
    <w:rsid w:val="00AD4CDF"/>
    <w:rsid w:val="00AF3145"/>
    <w:rsid w:val="00B04CFB"/>
    <w:rsid w:val="00B315F7"/>
    <w:rsid w:val="00B6288F"/>
    <w:rsid w:val="00B76316"/>
    <w:rsid w:val="00B77044"/>
    <w:rsid w:val="00B852B1"/>
    <w:rsid w:val="00B93DD1"/>
    <w:rsid w:val="00B96C1A"/>
    <w:rsid w:val="00BA32CC"/>
    <w:rsid w:val="00BA4338"/>
    <w:rsid w:val="00BB0FCD"/>
    <w:rsid w:val="00BB354D"/>
    <w:rsid w:val="00BC2198"/>
    <w:rsid w:val="00BC4DBD"/>
    <w:rsid w:val="00BC6D37"/>
    <w:rsid w:val="00BD6A39"/>
    <w:rsid w:val="00C044B9"/>
    <w:rsid w:val="00C13E28"/>
    <w:rsid w:val="00C16B6D"/>
    <w:rsid w:val="00C208C9"/>
    <w:rsid w:val="00C22785"/>
    <w:rsid w:val="00C2427E"/>
    <w:rsid w:val="00C25888"/>
    <w:rsid w:val="00C261CE"/>
    <w:rsid w:val="00C31931"/>
    <w:rsid w:val="00C37F68"/>
    <w:rsid w:val="00C475B1"/>
    <w:rsid w:val="00C632AA"/>
    <w:rsid w:val="00C65CD2"/>
    <w:rsid w:val="00C82453"/>
    <w:rsid w:val="00C82F6B"/>
    <w:rsid w:val="00C84C64"/>
    <w:rsid w:val="00C92E76"/>
    <w:rsid w:val="00CC0FD5"/>
    <w:rsid w:val="00CD538E"/>
    <w:rsid w:val="00D116FF"/>
    <w:rsid w:val="00D24216"/>
    <w:rsid w:val="00D40D16"/>
    <w:rsid w:val="00D52443"/>
    <w:rsid w:val="00D532E6"/>
    <w:rsid w:val="00D61512"/>
    <w:rsid w:val="00D81F8B"/>
    <w:rsid w:val="00D8569D"/>
    <w:rsid w:val="00D90442"/>
    <w:rsid w:val="00DA2624"/>
    <w:rsid w:val="00DA7CC2"/>
    <w:rsid w:val="00DB1546"/>
    <w:rsid w:val="00DD68B4"/>
    <w:rsid w:val="00DF5F42"/>
    <w:rsid w:val="00DF6926"/>
    <w:rsid w:val="00DF6BBC"/>
    <w:rsid w:val="00E226D7"/>
    <w:rsid w:val="00E32763"/>
    <w:rsid w:val="00E4691E"/>
    <w:rsid w:val="00E6062B"/>
    <w:rsid w:val="00E617BC"/>
    <w:rsid w:val="00E73E6B"/>
    <w:rsid w:val="00E83DC1"/>
    <w:rsid w:val="00E965A8"/>
    <w:rsid w:val="00E973B6"/>
    <w:rsid w:val="00EB122F"/>
    <w:rsid w:val="00ED6FC5"/>
    <w:rsid w:val="00ED7B4B"/>
    <w:rsid w:val="00EF1AB7"/>
    <w:rsid w:val="00F30717"/>
    <w:rsid w:val="00F30CE0"/>
    <w:rsid w:val="00F431C0"/>
    <w:rsid w:val="00F51CFD"/>
    <w:rsid w:val="00F67C40"/>
    <w:rsid w:val="00F820E8"/>
    <w:rsid w:val="00F82FE0"/>
    <w:rsid w:val="00F86498"/>
    <w:rsid w:val="00F9610D"/>
    <w:rsid w:val="00FA0B79"/>
    <w:rsid w:val="00FB09FB"/>
    <w:rsid w:val="00FC0F90"/>
    <w:rsid w:val="00FC3367"/>
    <w:rsid w:val="00FC4A3C"/>
    <w:rsid w:val="00FE0F39"/>
    <w:rsid w:val="00FE47C0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B190E"/>
  <w15:chartTrackingRefBased/>
  <w15:docId w15:val="{086D32F3-A70C-4B26-8C0D-B2DBE0A8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75"/>
    <w:pPr>
      <w:widowControl w:val="0"/>
      <w:suppressAutoHyphens/>
      <w:wordWrap w:val="0"/>
      <w:autoSpaceDE w:val="0"/>
      <w:autoSpaceDN w:val="0"/>
      <w:textAlignment w:val="baseline"/>
    </w:pPr>
    <w:rPr>
      <w:rFonts w:ascii="UD デジタル 教科書体 N-R" w:eastAsia="UD デジタル 教科書体 N-R" w:hint="eastAsia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hAnsi="游明朝"/>
      <w:sz w:val="21"/>
    </w:rPr>
  </w:style>
  <w:style w:type="character" w:styleId="a3">
    <w:name w:val="Hyperlink"/>
    <w:uiPriority w:val="99"/>
    <w:unhideWhenUsed/>
    <w:rsid w:val="00BC2198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BC219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80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09B4"/>
    <w:rPr>
      <w:rFonts w:ascii="ＭＳ 明朝" w:eastAsia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080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09B4"/>
    <w:rPr>
      <w:rFonts w:ascii="ＭＳ 明朝" w:eastAsia="ＭＳ 明朝"/>
      <w:color w:val="000000"/>
    </w:rPr>
  </w:style>
  <w:style w:type="table" w:styleId="a9">
    <w:name w:val="Table Grid"/>
    <w:basedOn w:val="a1"/>
    <w:uiPriority w:val="39"/>
    <w:rsid w:val="0053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C261CE"/>
    <w:rPr>
      <w:rFonts w:ascii="游明朝" w:eastAsia="游明朝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57E1-D836-4058-96D5-41823A27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大原 龍星</cp:lastModifiedBy>
  <cp:revision>29</cp:revision>
  <cp:lastPrinted>2023-04-20T01:05:00Z</cp:lastPrinted>
  <dcterms:created xsi:type="dcterms:W3CDTF">2023-03-02T05:48:00Z</dcterms:created>
  <dcterms:modified xsi:type="dcterms:W3CDTF">2023-04-21T05:14:00Z</dcterms:modified>
</cp:coreProperties>
</file>