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2142" w14:textId="77777777" w:rsidR="005551A1" w:rsidRPr="00F12CC0" w:rsidDel="00636262" w:rsidRDefault="005551A1" w:rsidP="009C7A16">
      <w:pPr>
        <w:wordWrap/>
        <w:snapToGrid w:val="0"/>
        <w:rPr>
          <w:del w:id="0" w:author="大原 龍星" w:date="2023-01-30T15:06:00Z"/>
          <w:rFonts w:ascii="ＭＳ ゴシック" w:eastAsia="ＭＳ ゴシック" w:hint="default"/>
          <w:color w:val="auto"/>
        </w:rPr>
      </w:pPr>
      <w:bookmarkStart w:id="1" w:name="_Hlk127347253"/>
      <w:bookmarkStart w:id="2" w:name="_Hlk127347292"/>
    </w:p>
    <w:p w14:paraId="15BFFAA0" w14:textId="4881D80B" w:rsidR="005551A1" w:rsidRPr="00F12CC0" w:rsidDel="00636262" w:rsidRDefault="005551A1" w:rsidP="009C7A16">
      <w:pPr>
        <w:wordWrap/>
        <w:snapToGrid w:val="0"/>
        <w:rPr>
          <w:del w:id="3" w:author="大原 龍星" w:date="2023-01-30T15:06:00Z"/>
          <w:rFonts w:ascii="ＭＳ ゴシック" w:eastAsia="ＭＳ ゴシック" w:hint="default"/>
          <w:color w:val="auto"/>
        </w:rPr>
      </w:pPr>
    </w:p>
    <w:p w14:paraId="00FE77E3" w14:textId="48F9D817" w:rsidR="009A3B36" w:rsidRPr="00F12CC0" w:rsidDel="00636262" w:rsidRDefault="009A3B36" w:rsidP="009C7A16">
      <w:pPr>
        <w:wordWrap/>
        <w:snapToGrid w:val="0"/>
        <w:rPr>
          <w:del w:id="4" w:author="大原 龍星" w:date="2023-01-30T15:06:00Z"/>
          <w:rFonts w:hAnsi="ＭＳ 明朝" w:hint="default"/>
          <w:color w:val="auto"/>
        </w:rPr>
      </w:pPr>
    </w:p>
    <w:p w14:paraId="3D49F5F0" w14:textId="62053CD4" w:rsidR="004078C2" w:rsidRPr="00F12CC0" w:rsidDel="00636262" w:rsidRDefault="004078C2" w:rsidP="009C7A16">
      <w:pPr>
        <w:wordWrap/>
        <w:snapToGrid w:val="0"/>
        <w:rPr>
          <w:del w:id="5" w:author="大原 龍星" w:date="2023-01-30T15:06:00Z"/>
          <w:rFonts w:ascii="ＭＳ ゴシック" w:eastAsia="ＭＳ ゴシック" w:hint="default"/>
          <w:color w:val="auto"/>
        </w:rPr>
      </w:pPr>
    </w:p>
    <w:p w14:paraId="596CD40D" w14:textId="3B927BAF" w:rsidR="00FF3854" w:rsidRPr="00973977" w:rsidRDefault="00DB1546" w:rsidP="009C7A16">
      <w:pPr>
        <w:wordWrap/>
        <w:snapToGrid w:val="0"/>
        <w:ind w:leftChars="-71" w:left="-142" w:rightChars="-85" w:right="-170"/>
        <w:jc w:val="center"/>
        <w:rPr>
          <w:rFonts w:ascii="ＭＳ ゴシック" w:eastAsia="ＭＳ ゴシック" w:hint="default"/>
          <w:sz w:val="30"/>
          <w:bdr w:val="single" w:sz="4" w:space="0" w:color="auto"/>
        </w:rPr>
        <w:sectPr w:rsidR="00FF3854" w:rsidRPr="00973977" w:rsidSect="009C7A16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-850" w:right="1020" w:bottom="567" w:left="1134" w:header="1134" w:footer="301" w:gutter="0"/>
          <w:cols w:space="720"/>
          <w:docGrid w:type="linesAndChars" w:linePitch="237"/>
        </w:sectPr>
      </w:pPr>
      <w:r w:rsidRPr="00F12CC0">
        <w:rPr>
          <w:rFonts w:ascii="ＭＳ ゴシック" w:eastAsia="ＭＳ ゴシック"/>
          <w:color w:val="auto"/>
          <w:sz w:val="30"/>
        </w:rPr>
        <w:t>令和</w:t>
      </w:r>
      <w:del w:id="6" w:author="大原 龍星" w:date="2023-01-30T15:06:00Z">
        <w:r w:rsidRPr="00F12CC0" w:rsidDel="00636262">
          <w:rPr>
            <w:rFonts w:ascii="ＭＳ ゴシック" w:eastAsia="ＭＳ ゴシック"/>
            <w:color w:val="auto"/>
            <w:sz w:val="30"/>
          </w:rPr>
          <w:delText>4</w:delText>
        </w:r>
      </w:del>
      <w:ins w:id="7" w:author="大原 龍星" w:date="2023-01-30T15:06:00Z">
        <w:r w:rsidR="00636262" w:rsidRPr="00F12CC0">
          <w:rPr>
            <w:rFonts w:ascii="ＭＳ ゴシック" w:eastAsia="ＭＳ ゴシック"/>
            <w:color w:val="auto"/>
            <w:sz w:val="30"/>
          </w:rPr>
          <w:t>５</w:t>
        </w:r>
      </w:ins>
      <w:r w:rsidRPr="00F12CC0">
        <w:rPr>
          <w:rFonts w:ascii="ＭＳ ゴシック" w:eastAsia="ＭＳ ゴシック"/>
          <w:color w:val="auto"/>
          <w:sz w:val="30"/>
        </w:rPr>
        <w:t>年度全</w:t>
      </w:r>
      <w:r w:rsidRPr="00DB1546">
        <w:rPr>
          <w:rFonts w:ascii="ＭＳ ゴシック" w:eastAsia="ＭＳ ゴシック"/>
          <w:sz w:val="30"/>
        </w:rPr>
        <w:t>国中学生人権作文コンテスト宮崎県</w:t>
      </w:r>
      <w:r w:rsidR="00973977">
        <w:rPr>
          <w:rFonts w:ascii="ＭＳ ゴシック" w:eastAsia="ＭＳ ゴシック"/>
          <w:sz w:val="30"/>
        </w:rPr>
        <w:t>大会</w:t>
      </w:r>
    </w:p>
    <w:p w14:paraId="3F0FD030" w14:textId="7E0FE62D" w:rsidR="00DB1546" w:rsidRPr="00DB1546" w:rsidDel="00636262" w:rsidRDefault="00DB1546" w:rsidP="009C7A16">
      <w:pPr>
        <w:wordWrap/>
        <w:snapToGrid w:val="0"/>
        <w:rPr>
          <w:del w:id="8" w:author="大原 龍星" w:date="2023-01-30T15:06:00Z"/>
          <w:rFonts w:ascii="ＭＳ ゴシック" w:eastAsia="ＭＳ ゴシック" w:hint="default"/>
        </w:rPr>
      </w:pPr>
    </w:p>
    <w:p w14:paraId="5CB296A1" w14:textId="77777777" w:rsidR="00DB1546" w:rsidRPr="00DB1546" w:rsidRDefault="00DB1546" w:rsidP="009C7A16">
      <w:pPr>
        <w:wordWrap/>
        <w:snapToGrid w:val="0"/>
        <w:jc w:val="center"/>
        <w:rPr>
          <w:rFonts w:ascii="ＭＳ ゴシック" w:eastAsia="ＭＳ ゴシック" w:hint="default"/>
        </w:rPr>
      </w:pPr>
    </w:p>
    <w:p w14:paraId="4A498C7C" w14:textId="77777777" w:rsidR="00DB1546" w:rsidRPr="00DB1546" w:rsidRDefault="00DB1546" w:rsidP="009C7A16">
      <w:pPr>
        <w:wordWrap/>
        <w:snapToGrid w:val="0"/>
        <w:jc w:val="center"/>
        <w:rPr>
          <w:rFonts w:ascii="ＭＳ ゴシック" w:eastAsia="ＭＳ ゴシック" w:hint="default"/>
        </w:rPr>
      </w:pPr>
      <w:r w:rsidRPr="00DB1546">
        <w:rPr>
          <w:rFonts w:ascii="ＭＳ ゴシック" w:eastAsia="ＭＳ ゴシック"/>
          <w:sz w:val="30"/>
        </w:rPr>
        <w:t>応募・推薦様式</w:t>
      </w:r>
    </w:p>
    <w:p w14:paraId="029F3D67" w14:textId="77777777" w:rsidR="00DB1546" w:rsidRPr="00DB1546" w:rsidRDefault="00DB1546" w:rsidP="009C7A16">
      <w:pPr>
        <w:wordWrap/>
        <w:snapToGrid w:val="0"/>
        <w:ind w:left="739" w:hanging="105"/>
        <w:rPr>
          <w:rFonts w:ascii="ＭＳ ゴシック" w:eastAsia="ＭＳ ゴシック" w:hint="default"/>
        </w:rPr>
      </w:pPr>
    </w:p>
    <w:tbl>
      <w:tblPr>
        <w:tblStyle w:val="a9"/>
        <w:tblW w:w="0" w:type="auto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9" w:author="大原 龍星" w:date="2023-01-30T15:13:00Z">
          <w:tblPr>
            <w:tblStyle w:val="a9"/>
            <w:tblW w:w="0" w:type="auto"/>
            <w:tblInd w:w="739" w:type="dxa"/>
            <w:tblLook w:val="04A0" w:firstRow="1" w:lastRow="0" w:firstColumn="1" w:lastColumn="0" w:noHBand="0" w:noVBand="1"/>
          </w:tblPr>
        </w:tblPrChange>
      </w:tblPr>
      <w:tblGrid>
        <w:gridCol w:w="5498"/>
        <w:tblGridChange w:id="10">
          <w:tblGrid>
            <w:gridCol w:w="9003"/>
          </w:tblGrid>
        </w:tblGridChange>
      </w:tblGrid>
      <w:tr w:rsidR="0022471B" w14:paraId="69D327B6" w14:textId="77777777" w:rsidTr="0022471B">
        <w:trPr>
          <w:ins w:id="11" w:author="大原 龍星" w:date="2023-01-30T15:11:00Z"/>
        </w:trPr>
        <w:tc>
          <w:tcPr>
            <w:tcW w:w="5498" w:type="dxa"/>
            <w:tcPrChange w:id="12" w:author="大原 龍星" w:date="2023-01-30T15:13:00Z">
              <w:tcPr>
                <w:tcW w:w="9742" w:type="dxa"/>
              </w:tcPr>
            </w:tcPrChange>
          </w:tcPr>
          <w:p w14:paraId="759ED80B" w14:textId="3C02C021" w:rsidR="0022471B" w:rsidRDefault="0022471B" w:rsidP="009C7A16">
            <w:pPr>
              <w:wordWrap/>
              <w:snapToGrid w:val="0"/>
              <w:rPr>
                <w:ins w:id="13" w:author="大原 龍星" w:date="2023-01-30T15:11:00Z"/>
                <w:rFonts w:ascii="ＭＳ ゴシック" w:eastAsia="ＭＳ ゴシック" w:hint="default"/>
              </w:rPr>
            </w:pPr>
            <w:ins w:id="14" w:author="大原 龍星" w:date="2023-01-30T15:12:00Z">
              <w:r>
                <w:rPr>
                  <w:rFonts w:ascii="ＭＳ ゴシック" w:eastAsia="ＭＳ ゴシック"/>
                </w:rPr>
                <w:t>学校名</w:t>
              </w:r>
            </w:ins>
          </w:p>
        </w:tc>
      </w:tr>
      <w:tr w:rsidR="0022471B" w14:paraId="05E431C7" w14:textId="77777777" w:rsidTr="0022471B">
        <w:trPr>
          <w:trHeight w:val="397"/>
          <w:ins w:id="15" w:author="大原 龍星" w:date="2023-01-30T15:11:00Z"/>
        </w:trPr>
        <w:tc>
          <w:tcPr>
            <w:tcW w:w="5498" w:type="dxa"/>
            <w:tcBorders>
              <w:bottom w:val="single" w:sz="4" w:space="0" w:color="auto"/>
            </w:tcBorders>
            <w:tcPrChange w:id="16" w:author="大原 龍星" w:date="2023-01-30T15:13:00Z">
              <w:tcPr>
                <w:tcW w:w="9742" w:type="dxa"/>
              </w:tcPr>
            </w:tcPrChange>
          </w:tcPr>
          <w:p w14:paraId="64A76BEC" w14:textId="31660EF2" w:rsidR="0022471B" w:rsidRPr="0022471B" w:rsidRDefault="0022471B" w:rsidP="009C7A16">
            <w:pPr>
              <w:wordWrap/>
              <w:snapToGrid w:val="0"/>
              <w:rPr>
                <w:ins w:id="17" w:author="大原 龍星" w:date="2023-01-30T15:11:00Z"/>
                <w:rFonts w:ascii="ＭＳ ゴシック" w:eastAsia="ＭＳ ゴシック" w:hint="default"/>
                <w:sz w:val="24"/>
                <w:szCs w:val="24"/>
                <w:rPrChange w:id="18" w:author="大原 龍星" w:date="2023-01-30T15:14:00Z">
                  <w:rPr>
                    <w:ins w:id="19" w:author="大原 龍星" w:date="2023-01-30T15:11:00Z"/>
                    <w:rFonts w:ascii="ＭＳ ゴシック" w:eastAsia="ＭＳ ゴシック" w:hint="default"/>
                  </w:rPr>
                </w:rPrChange>
              </w:rPr>
            </w:pPr>
          </w:p>
        </w:tc>
      </w:tr>
      <w:tr w:rsidR="0022471B" w14:paraId="6F19F39A" w14:textId="77777777" w:rsidTr="0022471B">
        <w:trPr>
          <w:ins w:id="20" w:author="大原 龍星" w:date="2023-01-30T15:11:00Z"/>
        </w:trPr>
        <w:tc>
          <w:tcPr>
            <w:tcW w:w="5498" w:type="dxa"/>
            <w:tcBorders>
              <w:top w:val="single" w:sz="4" w:space="0" w:color="auto"/>
            </w:tcBorders>
            <w:tcPrChange w:id="21" w:author="大原 龍星" w:date="2023-01-30T15:13:00Z">
              <w:tcPr>
                <w:tcW w:w="9742" w:type="dxa"/>
              </w:tcPr>
            </w:tcPrChange>
          </w:tcPr>
          <w:p w14:paraId="1E564822" w14:textId="6C0EF554" w:rsidR="0022471B" w:rsidRDefault="0022471B" w:rsidP="009C7A16">
            <w:pPr>
              <w:wordWrap/>
              <w:snapToGrid w:val="0"/>
              <w:rPr>
                <w:ins w:id="22" w:author="大原 龍星" w:date="2023-01-30T15:11:00Z"/>
                <w:rFonts w:ascii="ＭＳ ゴシック" w:eastAsia="ＭＳ ゴシック" w:hint="default"/>
              </w:rPr>
            </w:pPr>
          </w:p>
        </w:tc>
      </w:tr>
      <w:tr w:rsidR="0022471B" w14:paraId="7E9144BA" w14:textId="77777777" w:rsidTr="0022471B">
        <w:trPr>
          <w:ins w:id="23" w:author="大原 龍星" w:date="2023-01-30T15:11:00Z"/>
        </w:trPr>
        <w:tc>
          <w:tcPr>
            <w:tcW w:w="5498" w:type="dxa"/>
            <w:tcPrChange w:id="24" w:author="大原 龍星" w:date="2023-01-30T15:13:00Z">
              <w:tcPr>
                <w:tcW w:w="9742" w:type="dxa"/>
              </w:tcPr>
            </w:tcPrChange>
          </w:tcPr>
          <w:p w14:paraId="51A33E13" w14:textId="324AB216" w:rsidR="0022471B" w:rsidRDefault="0022471B" w:rsidP="009C7A16">
            <w:pPr>
              <w:wordWrap/>
              <w:snapToGrid w:val="0"/>
              <w:rPr>
                <w:ins w:id="25" w:author="大原 龍星" w:date="2023-01-30T15:11:00Z"/>
                <w:rFonts w:ascii="ＭＳ ゴシック" w:eastAsia="ＭＳ ゴシック" w:hint="default"/>
              </w:rPr>
            </w:pPr>
            <w:ins w:id="26" w:author="大原 龍星" w:date="2023-01-30T15:12:00Z">
              <w:r>
                <w:rPr>
                  <w:rFonts w:ascii="ＭＳ ゴシック" w:eastAsia="ＭＳ ゴシック"/>
                </w:rPr>
                <w:t>学校電話番号</w:t>
              </w:r>
            </w:ins>
          </w:p>
        </w:tc>
      </w:tr>
      <w:tr w:rsidR="0022471B" w14:paraId="64828EB5" w14:textId="77777777" w:rsidTr="0022471B">
        <w:trPr>
          <w:trHeight w:val="397"/>
          <w:ins w:id="27" w:author="大原 龍星" w:date="2023-01-30T15:11:00Z"/>
        </w:trPr>
        <w:tc>
          <w:tcPr>
            <w:tcW w:w="5498" w:type="dxa"/>
            <w:tcBorders>
              <w:bottom w:val="single" w:sz="4" w:space="0" w:color="auto"/>
            </w:tcBorders>
            <w:tcPrChange w:id="28" w:author="大原 龍星" w:date="2023-01-30T15:13:00Z">
              <w:tcPr>
                <w:tcW w:w="9742" w:type="dxa"/>
              </w:tcPr>
            </w:tcPrChange>
          </w:tcPr>
          <w:p w14:paraId="26068E01" w14:textId="77777777" w:rsidR="0022471B" w:rsidRPr="0022471B" w:rsidRDefault="0022471B" w:rsidP="009C7A16">
            <w:pPr>
              <w:wordWrap/>
              <w:snapToGrid w:val="0"/>
              <w:rPr>
                <w:ins w:id="29" w:author="大原 龍星" w:date="2023-01-30T15:11:00Z"/>
                <w:rFonts w:ascii="ＭＳ ゴシック" w:eastAsia="ＭＳ ゴシック" w:hint="default"/>
                <w:sz w:val="24"/>
                <w:szCs w:val="24"/>
                <w:rPrChange w:id="30" w:author="大原 龍星" w:date="2023-01-30T15:14:00Z">
                  <w:rPr>
                    <w:ins w:id="31" w:author="大原 龍星" w:date="2023-01-30T15:11:00Z"/>
                    <w:rFonts w:ascii="ＭＳ ゴシック" w:eastAsia="ＭＳ ゴシック" w:hint="default"/>
                  </w:rPr>
                </w:rPrChange>
              </w:rPr>
            </w:pPr>
          </w:p>
        </w:tc>
      </w:tr>
      <w:tr w:rsidR="0022471B" w14:paraId="2A8B82A3" w14:textId="77777777" w:rsidTr="0022471B">
        <w:trPr>
          <w:ins w:id="32" w:author="大原 龍星" w:date="2023-01-30T15:11:00Z"/>
        </w:trPr>
        <w:tc>
          <w:tcPr>
            <w:tcW w:w="5498" w:type="dxa"/>
            <w:tcBorders>
              <w:top w:val="single" w:sz="4" w:space="0" w:color="auto"/>
            </w:tcBorders>
            <w:tcPrChange w:id="33" w:author="大原 龍星" w:date="2023-01-30T15:13:00Z">
              <w:tcPr>
                <w:tcW w:w="9742" w:type="dxa"/>
              </w:tcPr>
            </w:tcPrChange>
          </w:tcPr>
          <w:p w14:paraId="7FA9A77E" w14:textId="77777777" w:rsidR="0022471B" w:rsidRDefault="0022471B" w:rsidP="009C7A16">
            <w:pPr>
              <w:wordWrap/>
              <w:snapToGrid w:val="0"/>
              <w:rPr>
                <w:ins w:id="34" w:author="大原 龍星" w:date="2023-01-30T15:11:00Z"/>
                <w:rFonts w:ascii="ＭＳ ゴシック" w:eastAsia="ＭＳ ゴシック" w:hint="default"/>
              </w:rPr>
            </w:pPr>
          </w:p>
        </w:tc>
      </w:tr>
      <w:tr w:rsidR="0022471B" w14:paraId="630E9A1F" w14:textId="77777777" w:rsidTr="0022471B">
        <w:trPr>
          <w:ins w:id="35" w:author="大原 龍星" w:date="2023-01-30T15:11:00Z"/>
        </w:trPr>
        <w:tc>
          <w:tcPr>
            <w:tcW w:w="5498" w:type="dxa"/>
            <w:tcPrChange w:id="36" w:author="大原 龍星" w:date="2023-01-30T15:13:00Z">
              <w:tcPr>
                <w:tcW w:w="9742" w:type="dxa"/>
              </w:tcPr>
            </w:tcPrChange>
          </w:tcPr>
          <w:p w14:paraId="451F766A" w14:textId="22263579" w:rsidR="0022471B" w:rsidRDefault="0022471B" w:rsidP="009C7A16">
            <w:pPr>
              <w:wordWrap/>
              <w:snapToGrid w:val="0"/>
              <w:rPr>
                <w:ins w:id="37" w:author="大原 龍星" w:date="2023-01-30T15:11:00Z"/>
                <w:rFonts w:ascii="ＭＳ ゴシック" w:eastAsia="ＭＳ ゴシック" w:hint="default"/>
              </w:rPr>
            </w:pPr>
            <w:ins w:id="38" w:author="大原 龍星" w:date="2023-01-30T15:12:00Z">
              <w:r>
                <w:rPr>
                  <w:rFonts w:ascii="ＭＳ ゴシック" w:eastAsia="ＭＳ ゴシック"/>
                </w:rPr>
                <w:t>学校ＦＡＸ番号</w:t>
              </w:r>
            </w:ins>
          </w:p>
        </w:tc>
      </w:tr>
      <w:tr w:rsidR="0022471B" w14:paraId="7ED33414" w14:textId="77777777" w:rsidTr="0022471B">
        <w:trPr>
          <w:trHeight w:val="397"/>
          <w:ins w:id="39" w:author="大原 龍星" w:date="2023-01-30T15:11:00Z"/>
        </w:trPr>
        <w:tc>
          <w:tcPr>
            <w:tcW w:w="5498" w:type="dxa"/>
            <w:tcBorders>
              <w:bottom w:val="single" w:sz="4" w:space="0" w:color="auto"/>
            </w:tcBorders>
            <w:tcPrChange w:id="40" w:author="大原 龍星" w:date="2023-01-30T15:13:00Z">
              <w:tcPr>
                <w:tcW w:w="9742" w:type="dxa"/>
              </w:tcPr>
            </w:tcPrChange>
          </w:tcPr>
          <w:p w14:paraId="423B7A64" w14:textId="77777777" w:rsidR="0022471B" w:rsidRPr="0022471B" w:rsidRDefault="0022471B" w:rsidP="009C7A16">
            <w:pPr>
              <w:wordWrap/>
              <w:snapToGrid w:val="0"/>
              <w:rPr>
                <w:ins w:id="41" w:author="大原 龍星" w:date="2023-01-30T15:11:00Z"/>
                <w:rFonts w:ascii="ＭＳ ゴシック" w:eastAsia="ＭＳ ゴシック" w:hint="default"/>
                <w:sz w:val="24"/>
                <w:szCs w:val="24"/>
                <w:rPrChange w:id="42" w:author="大原 龍星" w:date="2023-01-30T15:14:00Z">
                  <w:rPr>
                    <w:ins w:id="43" w:author="大原 龍星" w:date="2023-01-30T15:11:00Z"/>
                    <w:rFonts w:ascii="ＭＳ ゴシック" w:eastAsia="ＭＳ ゴシック" w:hint="default"/>
                  </w:rPr>
                </w:rPrChange>
              </w:rPr>
            </w:pPr>
          </w:p>
        </w:tc>
      </w:tr>
      <w:tr w:rsidR="0022471B" w14:paraId="1B179A54" w14:textId="77777777" w:rsidTr="0022471B">
        <w:trPr>
          <w:ins w:id="44" w:author="大原 龍星" w:date="2023-01-30T15:11:00Z"/>
        </w:trPr>
        <w:tc>
          <w:tcPr>
            <w:tcW w:w="5498" w:type="dxa"/>
            <w:tcBorders>
              <w:top w:val="single" w:sz="4" w:space="0" w:color="auto"/>
            </w:tcBorders>
            <w:tcPrChange w:id="45" w:author="大原 龍星" w:date="2023-01-30T15:13:00Z">
              <w:tcPr>
                <w:tcW w:w="9742" w:type="dxa"/>
              </w:tcPr>
            </w:tcPrChange>
          </w:tcPr>
          <w:p w14:paraId="0781D6BC" w14:textId="77777777" w:rsidR="0022471B" w:rsidRDefault="0022471B" w:rsidP="009C7A16">
            <w:pPr>
              <w:wordWrap/>
              <w:snapToGrid w:val="0"/>
              <w:rPr>
                <w:ins w:id="46" w:author="大原 龍星" w:date="2023-01-30T15:11:00Z"/>
                <w:rFonts w:ascii="ＭＳ ゴシック" w:eastAsia="ＭＳ ゴシック" w:hint="default"/>
              </w:rPr>
            </w:pPr>
          </w:p>
        </w:tc>
      </w:tr>
      <w:tr w:rsidR="0022471B" w14:paraId="4EED945D" w14:textId="77777777" w:rsidTr="0022471B">
        <w:trPr>
          <w:ins w:id="47" w:author="大原 龍星" w:date="2023-01-30T15:11:00Z"/>
        </w:trPr>
        <w:tc>
          <w:tcPr>
            <w:tcW w:w="5498" w:type="dxa"/>
            <w:tcPrChange w:id="48" w:author="大原 龍星" w:date="2023-01-30T15:13:00Z">
              <w:tcPr>
                <w:tcW w:w="9742" w:type="dxa"/>
              </w:tcPr>
            </w:tcPrChange>
          </w:tcPr>
          <w:p w14:paraId="73884C8C" w14:textId="0B5DB273" w:rsidR="0022471B" w:rsidRDefault="0022471B" w:rsidP="009C7A16">
            <w:pPr>
              <w:wordWrap/>
              <w:snapToGrid w:val="0"/>
              <w:rPr>
                <w:ins w:id="49" w:author="大原 龍星" w:date="2023-01-30T15:11:00Z"/>
                <w:rFonts w:ascii="ＭＳ ゴシック" w:eastAsia="ＭＳ ゴシック" w:hint="default"/>
              </w:rPr>
            </w:pPr>
            <w:ins w:id="50" w:author="大原 龍星" w:date="2023-01-30T15:12:00Z">
              <w:r>
                <w:rPr>
                  <w:rFonts w:ascii="ＭＳ ゴシック" w:eastAsia="ＭＳ ゴシック"/>
                </w:rPr>
                <w:t>学校代表メールアドレス</w:t>
              </w:r>
            </w:ins>
          </w:p>
        </w:tc>
      </w:tr>
      <w:tr w:rsidR="0022471B" w14:paraId="39F2F43E" w14:textId="77777777" w:rsidTr="0022471B">
        <w:trPr>
          <w:trHeight w:val="397"/>
          <w:ins w:id="51" w:author="大原 龍星" w:date="2023-01-30T15:11:00Z"/>
        </w:trPr>
        <w:tc>
          <w:tcPr>
            <w:tcW w:w="5498" w:type="dxa"/>
            <w:tcBorders>
              <w:bottom w:val="single" w:sz="4" w:space="0" w:color="auto"/>
            </w:tcBorders>
            <w:tcPrChange w:id="52" w:author="大原 龍星" w:date="2023-01-30T15:13:00Z">
              <w:tcPr>
                <w:tcW w:w="9742" w:type="dxa"/>
              </w:tcPr>
            </w:tcPrChange>
          </w:tcPr>
          <w:p w14:paraId="0B619738" w14:textId="77777777" w:rsidR="0022471B" w:rsidRPr="0022471B" w:rsidRDefault="0022471B" w:rsidP="009C7A16">
            <w:pPr>
              <w:wordWrap/>
              <w:snapToGrid w:val="0"/>
              <w:rPr>
                <w:ins w:id="53" w:author="大原 龍星" w:date="2023-01-30T15:11:00Z"/>
                <w:rFonts w:ascii="ＭＳ ゴシック" w:eastAsia="ＭＳ ゴシック" w:hint="default"/>
                <w:sz w:val="24"/>
                <w:szCs w:val="24"/>
                <w:rPrChange w:id="54" w:author="大原 龍星" w:date="2023-01-30T15:14:00Z">
                  <w:rPr>
                    <w:ins w:id="55" w:author="大原 龍星" w:date="2023-01-30T15:11:00Z"/>
                    <w:rFonts w:ascii="ＭＳ ゴシック" w:eastAsia="ＭＳ ゴシック" w:hint="default"/>
                  </w:rPr>
                </w:rPrChange>
              </w:rPr>
            </w:pPr>
          </w:p>
        </w:tc>
      </w:tr>
      <w:tr w:rsidR="0022471B" w14:paraId="26C219AE" w14:textId="77777777" w:rsidTr="0022471B">
        <w:trPr>
          <w:ins w:id="56" w:author="大原 龍星" w:date="2023-01-30T15:11:00Z"/>
        </w:trPr>
        <w:tc>
          <w:tcPr>
            <w:tcW w:w="5498" w:type="dxa"/>
            <w:tcBorders>
              <w:top w:val="single" w:sz="4" w:space="0" w:color="auto"/>
            </w:tcBorders>
            <w:tcPrChange w:id="57" w:author="大原 龍星" w:date="2023-01-30T15:13:00Z">
              <w:tcPr>
                <w:tcW w:w="9742" w:type="dxa"/>
              </w:tcPr>
            </w:tcPrChange>
          </w:tcPr>
          <w:p w14:paraId="3890D181" w14:textId="77777777" w:rsidR="0022471B" w:rsidRDefault="0022471B" w:rsidP="009C7A16">
            <w:pPr>
              <w:wordWrap/>
              <w:snapToGrid w:val="0"/>
              <w:rPr>
                <w:ins w:id="58" w:author="大原 龍星" w:date="2023-01-30T15:11:00Z"/>
                <w:rFonts w:ascii="ＭＳ ゴシック" w:eastAsia="ＭＳ ゴシック" w:hint="default"/>
              </w:rPr>
            </w:pPr>
          </w:p>
        </w:tc>
      </w:tr>
      <w:tr w:rsidR="0022471B" w14:paraId="208F0628" w14:textId="77777777" w:rsidTr="0022471B">
        <w:trPr>
          <w:ins w:id="59" w:author="大原 龍星" w:date="2023-01-30T15:11:00Z"/>
        </w:trPr>
        <w:tc>
          <w:tcPr>
            <w:tcW w:w="5498" w:type="dxa"/>
            <w:tcPrChange w:id="60" w:author="大原 龍星" w:date="2023-01-30T15:13:00Z">
              <w:tcPr>
                <w:tcW w:w="9742" w:type="dxa"/>
              </w:tcPr>
            </w:tcPrChange>
          </w:tcPr>
          <w:p w14:paraId="7F5FFD8D" w14:textId="0ED6E6C6" w:rsidR="0022471B" w:rsidRDefault="0022471B" w:rsidP="009C7A16">
            <w:pPr>
              <w:wordWrap/>
              <w:snapToGrid w:val="0"/>
              <w:rPr>
                <w:ins w:id="61" w:author="大原 龍星" w:date="2023-01-30T15:11:00Z"/>
                <w:rFonts w:ascii="ＭＳ ゴシック" w:eastAsia="ＭＳ ゴシック" w:hint="default"/>
              </w:rPr>
            </w:pPr>
            <w:ins w:id="62" w:author="大原 龍星" w:date="2023-01-30T15:12:00Z">
              <w:r>
                <w:rPr>
                  <w:rFonts w:ascii="ＭＳ ゴシック" w:eastAsia="ＭＳ ゴシック"/>
                </w:rPr>
                <w:t>担当者職氏名</w:t>
              </w:r>
            </w:ins>
          </w:p>
        </w:tc>
      </w:tr>
      <w:tr w:rsidR="0022471B" w14:paraId="5B81616E" w14:textId="77777777" w:rsidTr="0022471B">
        <w:trPr>
          <w:trHeight w:val="397"/>
          <w:ins w:id="63" w:author="大原 龍星" w:date="2023-01-30T15:11:00Z"/>
        </w:trPr>
        <w:tc>
          <w:tcPr>
            <w:tcW w:w="5498" w:type="dxa"/>
            <w:tcBorders>
              <w:bottom w:val="single" w:sz="4" w:space="0" w:color="auto"/>
            </w:tcBorders>
            <w:tcPrChange w:id="64" w:author="大原 龍星" w:date="2023-01-30T15:13:00Z">
              <w:tcPr>
                <w:tcW w:w="9742" w:type="dxa"/>
              </w:tcPr>
            </w:tcPrChange>
          </w:tcPr>
          <w:p w14:paraId="29EBF0CB" w14:textId="77777777" w:rsidR="0022471B" w:rsidRPr="0022471B" w:rsidRDefault="0022471B" w:rsidP="009C7A16">
            <w:pPr>
              <w:wordWrap/>
              <w:snapToGrid w:val="0"/>
              <w:rPr>
                <w:ins w:id="65" w:author="大原 龍星" w:date="2023-01-30T15:11:00Z"/>
                <w:rFonts w:ascii="ＭＳ ゴシック" w:eastAsia="ＭＳ ゴシック" w:hint="default"/>
                <w:sz w:val="24"/>
                <w:szCs w:val="24"/>
                <w:rPrChange w:id="66" w:author="大原 龍星" w:date="2023-01-30T15:14:00Z">
                  <w:rPr>
                    <w:ins w:id="67" w:author="大原 龍星" w:date="2023-01-30T15:11:00Z"/>
                    <w:rFonts w:ascii="ＭＳ ゴシック" w:eastAsia="ＭＳ ゴシック" w:hint="default"/>
                  </w:rPr>
                </w:rPrChange>
              </w:rPr>
            </w:pPr>
          </w:p>
        </w:tc>
      </w:tr>
    </w:tbl>
    <w:p w14:paraId="32034F6B" w14:textId="289B1E92" w:rsidR="00DB1546" w:rsidRPr="00DB1546" w:rsidDel="0022471B" w:rsidRDefault="00DB1546" w:rsidP="009C7A16">
      <w:pPr>
        <w:wordWrap/>
        <w:snapToGrid w:val="0"/>
        <w:ind w:left="739" w:hanging="105"/>
        <w:rPr>
          <w:del w:id="68" w:author="大原 龍星" w:date="2023-01-30T15:12:00Z"/>
          <w:rFonts w:ascii="ＭＳ ゴシック" w:eastAsia="ＭＳ ゴシック" w:hint="default"/>
        </w:rPr>
      </w:pPr>
    </w:p>
    <w:p w14:paraId="440A7BCA" w14:textId="61F2079D" w:rsidR="00DB1546" w:rsidRPr="00DB1546" w:rsidDel="0022471B" w:rsidRDefault="00DB1546" w:rsidP="009C7A16">
      <w:pPr>
        <w:wordWrap/>
        <w:snapToGrid w:val="0"/>
        <w:ind w:left="739" w:hanging="105"/>
        <w:rPr>
          <w:del w:id="69" w:author="大原 龍星" w:date="2023-01-30T15:12:00Z"/>
          <w:rFonts w:ascii="ＭＳ ゴシック" w:eastAsia="ＭＳ ゴシック" w:hint="default"/>
        </w:rPr>
      </w:pPr>
      <w:del w:id="70" w:author="大原 龍星" w:date="2023-01-30T15:12:00Z">
        <w:r w:rsidRPr="00DB1546" w:rsidDel="0022471B">
          <w:rPr>
            <w:rFonts w:ascii="ＭＳ ゴシック" w:eastAsia="ＭＳ ゴシック"/>
          </w:rPr>
          <w:delText>学校名</w:delText>
        </w:r>
      </w:del>
    </w:p>
    <w:p w14:paraId="613BBC89" w14:textId="30A07677" w:rsidR="00DB1546" w:rsidRPr="00DB1546" w:rsidDel="0022471B" w:rsidRDefault="00DB1546" w:rsidP="009C7A16">
      <w:pPr>
        <w:wordWrap/>
        <w:snapToGrid w:val="0"/>
        <w:ind w:left="739" w:hanging="105"/>
        <w:rPr>
          <w:del w:id="71" w:author="大原 龍星" w:date="2023-01-30T15:12:00Z"/>
          <w:rFonts w:ascii="ＭＳ ゴシック" w:eastAsia="ＭＳ ゴシック" w:hint="default"/>
        </w:rPr>
      </w:pPr>
      <w:del w:id="72" w:author="大原 龍星" w:date="2023-01-30T15:12:00Z">
        <w:r w:rsidRPr="00DB1546" w:rsidDel="0022471B">
          <w:rPr>
            <w:rFonts w:ascii="ＭＳ ゴシック" w:eastAsia="ＭＳ ゴシック"/>
            <w:u w:val="single" w:color="000000"/>
          </w:rPr>
          <w:delText xml:space="preserve">　　　　　　　　　　　　　　　　　　　　　　　　　　</w:delText>
        </w:r>
      </w:del>
    </w:p>
    <w:p w14:paraId="4BBCD0E6" w14:textId="16ED84E8" w:rsidR="00DB1546" w:rsidRPr="00DB1546" w:rsidDel="0022471B" w:rsidRDefault="00DB1546" w:rsidP="009C7A16">
      <w:pPr>
        <w:wordWrap/>
        <w:snapToGrid w:val="0"/>
        <w:ind w:left="739" w:hanging="105"/>
        <w:rPr>
          <w:del w:id="73" w:author="大原 龍星" w:date="2023-01-30T15:12:00Z"/>
          <w:rFonts w:ascii="ＭＳ ゴシック" w:eastAsia="ＭＳ ゴシック" w:hint="default"/>
        </w:rPr>
      </w:pPr>
    </w:p>
    <w:p w14:paraId="25A6EE6F" w14:textId="5DF183EC" w:rsidR="00DB1546" w:rsidRPr="00DB1546" w:rsidDel="0022471B" w:rsidRDefault="00DB1546" w:rsidP="009C7A16">
      <w:pPr>
        <w:wordWrap/>
        <w:snapToGrid w:val="0"/>
        <w:ind w:left="739" w:hanging="105"/>
        <w:rPr>
          <w:del w:id="74" w:author="大原 龍星" w:date="2023-01-30T15:12:00Z"/>
          <w:rFonts w:ascii="ＭＳ ゴシック" w:eastAsia="ＭＳ ゴシック" w:hint="default"/>
        </w:rPr>
      </w:pPr>
      <w:del w:id="75" w:author="大原 龍星" w:date="2023-01-30T15:12:00Z">
        <w:r w:rsidRPr="00DB1546" w:rsidDel="0022471B">
          <w:rPr>
            <w:rFonts w:ascii="ＭＳ ゴシック" w:eastAsia="ＭＳ ゴシック"/>
          </w:rPr>
          <w:delText>学校電話番号</w:delText>
        </w:r>
      </w:del>
    </w:p>
    <w:p w14:paraId="1015DADD" w14:textId="74CB052B" w:rsidR="00DB1546" w:rsidRPr="00DB1546" w:rsidDel="0022471B" w:rsidRDefault="00DB1546" w:rsidP="009C7A16">
      <w:pPr>
        <w:wordWrap/>
        <w:snapToGrid w:val="0"/>
        <w:ind w:left="739" w:hanging="105"/>
        <w:rPr>
          <w:del w:id="76" w:author="大原 龍星" w:date="2023-01-30T15:12:00Z"/>
          <w:rFonts w:ascii="ＭＳ ゴシック" w:eastAsia="ＭＳ ゴシック" w:hint="default"/>
        </w:rPr>
      </w:pPr>
      <w:del w:id="77" w:author="大原 龍星" w:date="2023-01-30T15:12:00Z">
        <w:r w:rsidRPr="00DB1546" w:rsidDel="0022471B">
          <w:rPr>
            <w:rFonts w:ascii="ＭＳ ゴシック" w:eastAsia="ＭＳ ゴシック"/>
            <w:u w:val="single" w:color="000000"/>
          </w:rPr>
          <w:delText xml:space="preserve">　　　　　　　　　　　　　　　　　　　　　　　　　　</w:delText>
        </w:r>
      </w:del>
    </w:p>
    <w:p w14:paraId="317A0F27" w14:textId="2B9249DE" w:rsidR="00DB1546" w:rsidRPr="00DB1546" w:rsidDel="0022471B" w:rsidRDefault="00DB1546" w:rsidP="009C7A16">
      <w:pPr>
        <w:wordWrap/>
        <w:snapToGrid w:val="0"/>
        <w:ind w:left="739" w:hanging="105"/>
        <w:rPr>
          <w:del w:id="78" w:author="大原 龍星" w:date="2023-01-30T15:12:00Z"/>
          <w:rFonts w:ascii="ＭＳ ゴシック" w:eastAsia="ＭＳ ゴシック" w:hint="default"/>
        </w:rPr>
      </w:pPr>
    </w:p>
    <w:p w14:paraId="32A40DDB" w14:textId="09DB26ED" w:rsidR="00DB1546" w:rsidRPr="00DB1546" w:rsidDel="0022471B" w:rsidRDefault="00DB1546" w:rsidP="009C7A16">
      <w:pPr>
        <w:wordWrap/>
        <w:snapToGrid w:val="0"/>
        <w:ind w:left="739" w:hanging="105"/>
        <w:rPr>
          <w:del w:id="79" w:author="大原 龍星" w:date="2023-01-30T15:12:00Z"/>
          <w:rFonts w:ascii="ＭＳ ゴシック" w:eastAsia="ＭＳ ゴシック" w:hint="default"/>
        </w:rPr>
      </w:pPr>
      <w:del w:id="80" w:author="大原 龍星" w:date="2023-01-30T15:12:00Z">
        <w:r w:rsidRPr="00DB1546" w:rsidDel="0022471B">
          <w:rPr>
            <w:rFonts w:ascii="ＭＳ ゴシック" w:eastAsia="ＭＳ ゴシック"/>
          </w:rPr>
          <w:delText>学校FAX番号</w:delText>
        </w:r>
      </w:del>
    </w:p>
    <w:p w14:paraId="5AB4575C" w14:textId="07513A2C" w:rsidR="00DB1546" w:rsidRPr="00DB1546" w:rsidDel="0022471B" w:rsidRDefault="00DB1546" w:rsidP="009C7A16">
      <w:pPr>
        <w:wordWrap/>
        <w:snapToGrid w:val="0"/>
        <w:ind w:left="739" w:hanging="105"/>
        <w:rPr>
          <w:del w:id="81" w:author="大原 龍星" w:date="2023-01-30T15:12:00Z"/>
          <w:rFonts w:ascii="ＭＳ ゴシック" w:eastAsia="ＭＳ ゴシック" w:hint="default"/>
        </w:rPr>
      </w:pPr>
      <w:del w:id="82" w:author="大原 龍星" w:date="2023-01-30T15:12:00Z">
        <w:r w:rsidRPr="00DB1546" w:rsidDel="0022471B">
          <w:rPr>
            <w:rFonts w:ascii="ＭＳ ゴシック" w:eastAsia="ＭＳ ゴシック"/>
            <w:u w:val="single" w:color="000000"/>
          </w:rPr>
          <w:delText xml:space="preserve">　　　　　　　　　　　　　　　　　　　　　　　　　　</w:delText>
        </w:r>
      </w:del>
    </w:p>
    <w:p w14:paraId="5388453A" w14:textId="523154D8" w:rsidR="00DB1546" w:rsidRPr="00DB1546" w:rsidDel="0022471B" w:rsidRDefault="00DB1546" w:rsidP="009C7A16">
      <w:pPr>
        <w:wordWrap/>
        <w:snapToGrid w:val="0"/>
        <w:ind w:left="739" w:hanging="105"/>
        <w:rPr>
          <w:del w:id="83" w:author="大原 龍星" w:date="2023-01-30T15:12:00Z"/>
          <w:rFonts w:ascii="ＭＳ ゴシック" w:eastAsia="ＭＳ ゴシック" w:hint="default"/>
        </w:rPr>
      </w:pPr>
    </w:p>
    <w:p w14:paraId="2DD4B5FC" w14:textId="17223797" w:rsidR="00DB1546" w:rsidRPr="00DB1546" w:rsidDel="0022471B" w:rsidRDefault="00DB1546" w:rsidP="009C7A16">
      <w:pPr>
        <w:wordWrap/>
        <w:snapToGrid w:val="0"/>
        <w:ind w:left="739" w:hanging="105"/>
        <w:rPr>
          <w:del w:id="84" w:author="大原 龍星" w:date="2023-01-30T15:12:00Z"/>
          <w:rFonts w:ascii="ＭＳ ゴシック" w:eastAsia="ＭＳ ゴシック" w:hint="default"/>
        </w:rPr>
      </w:pPr>
      <w:del w:id="85" w:author="大原 龍星" w:date="2023-01-30T15:12:00Z">
        <w:r w:rsidRPr="00DB1546" w:rsidDel="0022471B">
          <w:rPr>
            <w:rFonts w:ascii="ＭＳ ゴシック" w:eastAsia="ＭＳ ゴシック"/>
          </w:rPr>
          <w:delText>学校代表</w:delText>
        </w:r>
        <w:r w:rsidRPr="00DB1546" w:rsidDel="0022471B">
          <w:rPr>
            <w:rFonts w:ascii="ＭＳ ゴシック" w:eastAsia="ＭＳ ゴシック"/>
            <w:w w:val="50"/>
          </w:rPr>
          <w:delText>メールアドレス</w:delText>
        </w:r>
      </w:del>
    </w:p>
    <w:p w14:paraId="54565E4F" w14:textId="2BF61502" w:rsidR="00DB1546" w:rsidRPr="00DB1546" w:rsidDel="0022471B" w:rsidRDefault="00DB1546" w:rsidP="009C7A16">
      <w:pPr>
        <w:wordWrap/>
        <w:snapToGrid w:val="0"/>
        <w:ind w:left="739" w:hanging="105"/>
        <w:rPr>
          <w:del w:id="86" w:author="大原 龍星" w:date="2023-01-30T15:12:00Z"/>
          <w:rFonts w:ascii="ＭＳ ゴシック" w:eastAsia="ＭＳ ゴシック" w:hint="default"/>
        </w:rPr>
      </w:pPr>
      <w:del w:id="87" w:author="大原 龍星" w:date="2023-01-30T15:12:00Z">
        <w:r w:rsidRPr="00DB1546" w:rsidDel="0022471B">
          <w:rPr>
            <w:rFonts w:ascii="ＭＳ ゴシック" w:eastAsia="ＭＳ ゴシック"/>
            <w:u w:val="single" w:color="000000"/>
          </w:rPr>
          <w:delText xml:space="preserve">　　　　　　　　　　　　　　　　　　　　　　　　　　</w:delText>
        </w:r>
      </w:del>
    </w:p>
    <w:p w14:paraId="106CEDC5" w14:textId="1A90B702" w:rsidR="00DB1546" w:rsidRPr="00DB1546" w:rsidDel="0022471B" w:rsidRDefault="00DB1546" w:rsidP="009C7A16">
      <w:pPr>
        <w:wordWrap/>
        <w:snapToGrid w:val="0"/>
        <w:ind w:left="739" w:hanging="105"/>
        <w:rPr>
          <w:del w:id="88" w:author="大原 龍星" w:date="2023-01-30T15:12:00Z"/>
          <w:rFonts w:ascii="ＭＳ ゴシック" w:eastAsia="ＭＳ ゴシック" w:hint="default"/>
        </w:rPr>
      </w:pPr>
    </w:p>
    <w:p w14:paraId="3DEA55B7" w14:textId="1C3CE0E3" w:rsidR="00DB1546" w:rsidRPr="00DB1546" w:rsidDel="0022471B" w:rsidRDefault="00DB1546" w:rsidP="009C7A16">
      <w:pPr>
        <w:wordWrap/>
        <w:snapToGrid w:val="0"/>
        <w:ind w:left="739" w:hanging="105"/>
        <w:rPr>
          <w:del w:id="89" w:author="大原 龍星" w:date="2023-01-30T15:12:00Z"/>
          <w:rFonts w:ascii="ＭＳ ゴシック" w:eastAsia="ＭＳ ゴシック" w:hint="default"/>
        </w:rPr>
      </w:pPr>
      <w:del w:id="90" w:author="大原 龍星" w:date="2023-01-30T15:12:00Z">
        <w:r w:rsidRPr="00DB1546" w:rsidDel="0022471B">
          <w:rPr>
            <w:rFonts w:ascii="ＭＳ ゴシック" w:eastAsia="ＭＳ ゴシック"/>
          </w:rPr>
          <w:delText>担当者職氏名</w:delText>
        </w:r>
      </w:del>
    </w:p>
    <w:p w14:paraId="61E71B54" w14:textId="2A98A688" w:rsidR="00DB1546" w:rsidRPr="00DB1546" w:rsidDel="0022471B" w:rsidRDefault="00DB1546" w:rsidP="009C7A16">
      <w:pPr>
        <w:wordWrap/>
        <w:snapToGrid w:val="0"/>
        <w:ind w:left="739" w:hanging="105"/>
        <w:rPr>
          <w:del w:id="91" w:author="大原 龍星" w:date="2023-01-30T15:12:00Z"/>
          <w:rFonts w:ascii="ＭＳ ゴシック" w:eastAsia="ＭＳ ゴシック" w:hint="default"/>
        </w:rPr>
      </w:pPr>
      <w:del w:id="92" w:author="大原 龍星" w:date="2023-01-30T15:12:00Z">
        <w:r w:rsidRPr="00DB1546" w:rsidDel="0022471B">
          <w:rPr>
            <w:rFonts w:ascii="ＭＳ ゴシック" w:eastAsia="ＭＳ ゴシック"/>
            <w:u w:val="single" w:color="000000"/>
          </w:rPr>
          <w:delText xml:space="preserve">　　　　　　　　　　　　　　　　　　　　　　　　　　</w:delText>
        </w:r>
      </w:del>
    </w:p>
    <w:p w14:paraId="7A105B26" w14:textId="3D396FEC" w:rsidR="00DB1546" w:rsidRPr="00DB1546" w:rsidDel="0022471B" w:rsidRDefault="00DB1546" w:rsidP="009C7A16">
      <w:pPr>
        <w:wordWrap/>
        <w:snapToGrid w:val="0"/>
        <w:ind w:left="739" w:hanging="105"/>
        <w:rPr>
          <w:del w:id="93" w:author="大原 龍星" w:date="2023-01-30T15:12:00Z"/>
          <w:rFonts w:ascii="ＭＳ ゴシック" w:eastAsia="ＭＳ ゴシック" w:hint="default"/>
        </w:rPr>
      </w:pPr>
    </w:p>
    <w:p w14:paraId="6085C7C0" w14:textId="77777777" w:rsidR="00DB1546" w:rsidRPr="00DB1546" w:rsidRDefault="00DB1546" w:rsidP="009C7A16">
      <w:pPr>
        <w:wordWrap/>
        <w:snapToGrid w:val="0"/>
        <w:ind w:left="739" w:hanging="105"/>
        <w:rPr>
          <w:rFonts w:ascii="ＭＳ ゴシック" w:eastAsia="ＭＳ ゴシック" w:hint="default"/>
        </w:rPr>
      </w:pPr>
      <w:r w:rsidRPr="00DB1546">
        <w:rPr>
          <w:rFonts w:hAnsi="ＭＳ 明朝"/>
          <w:sz w:val="18"/>
        </w:rPr>
        <w:t>※</w:t>
      </w:r>
      <w:r w:rsidR="009A3B36">
        <w:rPr>
          <w:rFonts w:hAnsi="ＭＳ 明朝"/>
          <w:sz w:val="18"/>
        </w:rPr>
        <w:t>「</w:t>
      </w:r>
      <w:r w:rsidRPr="00DB1546">
        <w:rPr>
          <w:rFonts w:hAnsi="ＭＳ 明朝"/>
          <w:sz w:val="18"/>
        </w:rPr>
        <w:t>メールアドレス</w:t>
      </w:r>
      <w:r w:rsidR="009A3B36">
        <w:rPr>
          <w:rFonts w:hAnsi="ＭＳ 明朝"/>
          <w:sz w:val="18"/>
        </w:rPr>
        <w:t>」</w:t>
      </w:r>
      <w:r w:rsidRPr="00DB1546">
        <w:rPr>
          <w:rFonts w:hAnsi="ＭＳ 明朝"/>
          <w:sz w:val="18"/>
        </w:rPr>
        <w:t>欄は、必ず学校の公用アドレスを記入してください（私用のメールアドレスは不可）。</w:t>
      </w:r>
    </w:p>
    <w:p w14:paraId="074CEFD6" w14:textId="77777777" w:rsidR="00DB1546" w:rsidRPr="00DB1546" w:rsidRDefault="00DB1546" w:rsidP="009C7A16">
      <w:pPr>
        <w:wordWrap/>
        <w:snapToGrid w:val="0"/>
        <w:ind w:left="739" w:hanging="105"/>
        <w:rPr>
          <w:rFonts w:ascii="ＭＳ ゴシック" w:eastAsia="ＭＳ ゴシック" w:hint="default"/>
        </w:rPr>
      </w:pPr>
    </w:p>
    <w:p w14:paraId="2D99AB7A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</w:p>
    <w:p w14:paraId="7B542CC7" w14:textId="5A4028D5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  <w:b/>
          <w:bCs/>
          <w:sz w:val="22"/>
          <w:szCs w:val="22"/>
        </w:rPr>
      </w:pPr>
      <w:r w:rsidRPr="00DB1546">
        <w:rPr>
          <w:rFonts w:ascii="ＭＳ ゴシック" w:eastAsia="ＭＳ ゴシック"/>
          <w:b/>
          <w:bCs/>
          <w:sz w:val="22"/>
          <w:szCs w:val="22"/>
        </w:rPr>
        <w:t xml:space="preserve">１　</w:t>
      </w:r>
      <w:r w:rsidR="00525386">
        <w:rPr>
          <w:rFonts w:ascii="ＭＳ ゴシック" w:eastAsia="ＭＳ ゴシック"/>
          <w:b/>
          <w:bCs/>
          <w:sz w:val="22"/>
          <w:szCs w:val="22"/>
        </w:rPr>
        <w:t>応募</w:t>
      </w:r>
      <w:r w:rsidRPr="00DB1546">
        <w:rPr>
          <w:rFonts w:ascii="ＭＳ ゴシック" w:eastAsia="ＭＳ ゴシック"/>
          <w:b/>
          <w:bCs/>
          <w:sz w:val="22"/>
          <w:szCs w:val="22"/>
        </w:rPr>
        <w:t>作品数及び応募内訳</w:t>
      </w:r>
    </w:p>
    <w:p w14:paraId="6746B6BE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</w:p>
    <w:tbl>
      <w:tblPr>
        <w:tblW w:w="0" w:type="auto"/>
        <w:tblInd w:w="1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248"/>
        <w:gridCol w:w="1248"/>
        <w:gridCol w:w="1144"/>
        <w:gridCol w:w="1144"/>
        <w:tblGridChange w:id="94">
          <w:tblGrid>
            <w:gridCol w:w="5"/>
            <w:gridCol w:w="1659"/>
            <w:gridCol w:w="5"/>
            <w:gridCol w:w="1243"/>
            <w:gridCol w:w="5"/>
            <w:gridCol w:w="1243"/>
            <w:gridCol w:w="5"/>
            <w:gridCol w:w="1139"/>
            <w:gridCol w:w="5"/>
            <w:gridCol w:w="1139"/>
            <w:gridCol w:w="5"/>
          </w:tblGrid>
        </w:tblGridChange>
      </w:tblGrid>
      <w:tr w:rsidR="00DB1546" w:rsidRPr="00DB1546" w14:paraId="6D99F77F" w14:textId="77777777" w:rsidTr="00E6062B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1EDD78F5" w14:textId="77777777" w:rsidR="00DB1546" w:rsidRPr="00DB1546" w:rsidRDefault="00DB1546" w:rsidP="009C7A16">
            <w:pPr>
              <w:wordWrap/>
              <w:snapToGrid w:val="0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b/>
                <w:sz w:val="18"/>
                <w:szCs w:val="18"/>
              </w:rPr>
              <w:t>応募作品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17611FE" w14:textId="77777777" w:rsidR="00DB1546" w:rsidRPr="00DB1546" w:rsidRDefault="00DB1546" w:rsidP="009C7A16">
            <w:pPr>
              <w:wordWrap/>
              <w:snapToGrid w:val="0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b/>
                <w:sz w:val="18"/>
                <w:szCs w:val="18"/>
              </w:rPr>
              <w:t>１年生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199CFF96" w14:textId="77777777" w:rsidR="00DB1546" w:rsidRPr="00DB1546" w:rsidRDefault="00DB1546" w:rsidP="009C7A16">
            <w:pPr>
              <w:wordWrap/>
              <w:snapToGrid w:val="0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b/>
                <w:sz w:val="18"/>
                <w:szCs w:val="18"/>
              </w:rPr>
              <w:t>２年生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3705EDD1" w14:textId="77777777" w:rsidR="00DB1546" w:rsidRPr="00DB1546" w:rsidRDefault="00DB1546" w:rsidP="009C7A16">
            <w:pPr>
              <w:wordWrap/>
              <w:snapToGrid w:val="0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b/>
                <w:sz w:val="18"/>
                <w:szCs w:val="18"/>
              </w:rPr>
              <w:t>３年生</w:t>
            </w:r>
          </w:p>
        </w:tc>
        <w:tc>
          <w:tcPr>
            <w:tcW w:w="1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798139F9" w14:textId="77777777" w:rsidR="00DB1546" w:rsidRPr="00DB1546" w:rsidRDefault="00DB1546" w:rsidP="009C7A16">
            <w:pPr>
              <w:wordWrap/>
              <w:snapToGrid w:val="0"/>
              <w:jc w:val="center"/>
              <w:rPr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b/>
                <w:sz w:val="18"/>
                <w:szCs w:val="18"/>
              </w:rPr>
              <w:t>合計</w:t>
            </w:r>
          </w:p>
        </w:tc>
      </w:tr>
      <w:tr w:rsidR="00DB1546" w:rsidRPr="00DB1546" w14:paraId="4CFED54D" w14:textId="77777777" w:rsidTr="0022471B">
        <w:tblPrEx>
          <w:tblW w:w="0" w:type="auto"/>
          <w:tblInd w:w="1193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5" w:author="大原 龍星" w:date="2023-01-30T15:10:00Z">
            <w:tblPrEx>
              <w:tblW w:w="0" w:type="auto"/>
              <w:tblInd w:w="11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trPrChange w:id="96" w:author="大原 龍星" w:date="2023-01-30T15:10:00Z">
            <w:trPr>
              <w:gridAfter w:val="0"/>
            </w:trPr>
          </w:trPrChange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cPrChange w:id="97" w:author="大原 龍星" w:date="2023-01-30T15:10:00Z">
              <w:tcPr>
                <w:tcW w:w="166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6B8AEA9" w14:textId="77777777" w:rsidR="00DB1546" w:rsidRPr="00DB1546" w:rsidDel="0022471B" w:rsidRDefault="00DB1546" w:rsidP="009C7A16">
            <w:pPr>
              <w:wordWrap/>
              <w:snapToGrid w:val="0"/>
              <w:rPr>
                <w:del w:id="98" w:author="大原 龍星" w:date="2023-01-30T15:10:00Z"/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position w:val="-8"/>
                <w:sz w:val="18"/>
                <w:szCs w:val="18"/>
              </w:rPr>
              <w:t>応募作品数</w:t>
            </w:r>
          </w:p>
          <w:p w14:paraId="3611560C" w14:textId="77777777" w:rsidR="00DB1546" w:rsidRPr="00DB1546" w:rsidRDefault="00DB1546" w:rsidP="009C7A16">
            <w:pPr>
              <w:wordWrap/>
              <w:snapToGrid w:val="0"/>
              <w:rPr>
                <w:rFonts w:ascii="ＭＳ ゴシック" w:eastAsia="ＭＳ ゴシック" w:hint="default"/>
                <w:sz w:val="18"/>
                <w:szCs w:val="18"/>
              </w:rPr>
            </w:pPr>
            <w:del w:id="99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</w:delText>
              </w:r>
            </w:del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00" w:author="大原 龍星" w:date="2023-01-30T15:10:00Z">
              <w:tcPr>
                <w:tcW w:w="124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21EDD3B" w14:textId="328AE929" w:rsidR="00DB1546" w:rsidRPr="00DB1546" w:rsidDel="0022471B" w:rsidRDefault="00DB1546">
            <w:pPr>
              <w:wordWrap/>
              <w:snapToGrid w:val="0"/>
              <w:jc w:val="right"/>
              <w:rPr>
                <w:del w:id="101" w:author="大原 龍星" w:date="2023-01-30T15:09:00Z"/>
                <w:rFonts w:ascii="ＭＳ ゴシック" w:eastAsia="ＭＳ ゴシック" w:hint="default"/>
                <w:sz w:val="18"/>
                <w:szCs w:val="18"/>
              </w:rPr>
              <w:pPrChange w:id="102" w:author="大原 龍星" w:date="2023-01-30T15:09:00Z">
                <w:pPr>
                  <w:wordWrap/>
                  <w:snapToGrid w:val="0"/>
                </w:pPr>
              </w:pPrChange>
            </w:pPr>
          </w:p>
          <w:p w14:paraId="0519F63B" w14:textId="1369DAC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03" w:author="大原 龍星" w:date="2023-01-30T15:09:00Z">
                <w:pPr>
                  <w:wordWrap/>
                  <w:snapToGrid w:val="0"/>
                </w:pPr>
              </w:pPrChange>
            </w:pPr>
            <w:del w:id="104" w:author="大原 龍星" w:date="2023-01-30T15:09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05" w:author="大原 龍星" w:date="2023-01-30T15:10:00Z">
              <w:tcPr>
                <w:tcW w:w="124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007E816" w14:textId="3E0B45AB" w:rsidR="00DB1546" w:rsidRPr="00DB1546" w:rsidDel="0022471B" w:rsidRDefault="00DB1546">
            <w:pPr>
              <w:wordWrap/>
              <w:snapToGrid w:val="0"/>
              <w:jc w:val="right"/>
              <w:rPr>
                <w:del w:id="106" w:author="大原 龍星" w:date="2023-01-30T15:09:00Z"/>
                <w:rFonts w:ascii="ＭＳ ゴシック" w:eastAsia="ＭＳ ゴシック" w:hint="default"/>
                <w:sz w:val="18"/>
                <w:szCs w:val="18"/>
              </w:rPr>
              <w:pPrChange w:id="107" w:author="大原 龍星" w:date="2023-01-30T15:09:00Z">
                <w:pPr>
                  <w:wordWrap/>
                  <w:snapToGrid w:val="0"/>
                </w:pPr>
              </w:pPrChange>
            </w:pPr>
          </w:p>
          <w:p w14:paraId="5A5F65BD" w14:textId="4905C31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08" w:author="大原 龍星" w:date="2023-01-30T15:09:00Z">
                <w:pPr>
                  <w:wordWrap/>
                  <w:snapToGrid w:val="0"/>
                </w:pPr>
              </w:pPrChange>
            </w:pPr>
            <w:del w:id="109" w:author="大原 龍星" w:date="2023-01-30T15:09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10" w:author="大原 龍星" w:date="2023-01-30T15:10:00Z">
              <w:tcPr>
                <w:tcW w:w="114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dashed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8CEE405" w14:textId="4E7158A6" w:rsidR="00DB1546" w:rsidRPr="00DB1546" w:rsidDel="0022471B" w:rsidRDefault="00DB1546">
            <w:pPr>
              <w:wordWrap/>
              <w:snapToGrid w:val="0"/>
              <w:jc w:val="right"/>
              <w:rPr>
                <w:del w:id="111" w:author="大原 龍星" w:date="2023-01-30T15:09:00Z"/>
                <w:rFonts w:ascii="ＭＳ ゴシック" w:eastAsia="ＭＳ ゴシック" w:hint="default"/>
                <w:sz w:val="18"/>
                <w:szCs w:val="18"/>
              </w:rPr>
              <w:pPrChange w:id="112" w:author="大原 龍星" w:date="2023-01-30T15:09:00Z">
                <w:pPr>
                  <w:wordWrap/>
                  <w:snapToGrid w:val="0"/>
                </w:pPr>
              </w:pPrChange>
            </w:pPr>
          </w:p>
          <w:p w14:paraId="540E5DEB" w14:textId="74C1821B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13" w:author="大原 龍星" w:date="2023-01-30T15:09:00Z">
                <w:pPr>
                  <w:wordWrap/>
                  <w:snapToGrid w:val="0"/>
                </w:pPr>
              </w:pPrChange>
            </w:pPr>
            <w:del w:id="114" w:author="大原 龍星" w:date="2023-01-30T15:09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点</w:t>
            </w:r>
          </w:p>
        </w:tc>
        <w:tc>
          <w:tcPr>
            <w:tcW w:w="1144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15" w:author="大原 龍星" w:date="2023-01-30T15:10:00Z">
              <w:tcPr>
                <w:tcW w:w="1144" w:type="dxa"/>
                <w:gridSpan w:val="2"/>
                <w:tcBorders>
                  <w:top w:val="single" w:sz="4" w:space="0" w:color="000000"/>
                  <w:left w:val="double" w:sz="4" w:space="0" w:color="000000"/>
                  <w:bottom w:val="dashed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635F2DD" w14:textId="3BD1A6E7" w:rsidR="00DB1546" w:rsidRPr="00DB1546" w:rsidDel="0022471B" w:rsidRDefault="00DB1546">
            <w:pPr>
              <w:wordWrap/>
              <w:snapToGrid w:val="0"/>
              <w:jc w:val="right"/>
              <w:rPr>
                <w:del w:id="116" w:author="大原 龍星" w:date="2023-01-30T15:09:00Z"/>
                <w:rFonts w:ascii="ＭＳ ゴシック" w:eastAsia="ＭＳ ゴシック" w:hint="default"/>
                <w:sz w:val="18"/>
                <w:szCs w:val="18"/>
              </w:rPr>
              <w:pPrChange w:id="117" w:author="大原 龍星" w:date="2023-01-30T15:09:00Z">
                <w:pPr>
                  <w:wordWrap/>
                  <w:snapToGrid w:val="0"/>
                </w:pPr>
              </w:pPrChange>
            </w:pPr>
          </w:p>
          <w:p w14:paraId="1EB2D0BE" w14:textId="18B99571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18" w:author="大原 龍星" w:date="2023-01-30T15:09:00Z">
                <w:pPr>
                  <w:wordWrap/>
                  <w:snapToGrid w:val="0"/>
                </w:pPr>
              </w:pPrChange>
            </w:pPr>
            <w:del w:id="119" w:author="大原 龍星" w:date="2023-01-30T15:09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点</w:t>
            </w:r>
          </w:p>
        </w:tc>
      </w:tr>
      <w:tr w:rsidR="00DB1546" w:rsidRPr="00DB1546" w14:paraId="1FF478B2" w14:textId="77777777" w:rsidTr="0022471B">
        <w:tblPrEx>
          <w:tblW w:w="0" w:type="auto"/>
          <w:tblInd w:w="1193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0" w:author="大原 龍星" w:date="2023-01-30T15:10:00Z">
            <w:tblPrEx>
              <w:tblW w:w="0" w:type="auto"/>
              <w:tblInd w:w="11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0"/>
          <w:trPrChange w:id="121" w:author="大原 龍星" w:date="2023-01-30T15:10:00Z">
            <w:trPr>
              <w:gridAfter w:val="0"/>
            </w:trPr>
          </w:trPrChange>
        </w:trPr>
        <w:tc>
          <w:tcPr>
            <w:tcW w:w="16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cPrChange w:id="122" w:author="大原 龍星" w:date="2023-01-30T15:10:00Z">
              <w:tcPr>
                <w:tcW w:w="1664" w:type="dxa"/>
                <w:gridSpan w:val="2"/>
                <w:tcBorders>
                  <w:top w:val="dash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749C15D" w14:textId="77777777" w:rsidR="00DB1546" w:rsidRPr="00DB1546" w:rsidDel="0022471B" w:rsidRDefault="00DB1546" w:rsidP="009C7A16">
            <w:pPr>
              <w:wordWrap/>
              <w:snapToGrid w:val="0"/>
              <w:rPr>
                <w:del w:id="123" w:author="大原 龍星" w:date="2023-01-30T15:10:00Z"/>
                <w:rFonts w:ascii="ＭＳ ゴシック" w:eastAsia="ＭＳ ゴシック" w:hint="default"/>
                <w:sz w:val="18"/>
                <w:szCs w:val="18"/>
              </w:rPr>
            </w:pPr>
            <w:r w:rsidRPr="00DB1546">
              <w:rPr>
                <w:rFonts w:ascii="ＭＳ ゴシック" w:eastAsia="ＭＳ ゴシック"/>
                <w:position w:val="-8"/>
                <w:sz w:val="18"/>
                <w:szCs w:val="18"/>
              </w:rPr>
              <w:t>応募者数</w:t>
            </w:r>
          </w:p>
          <w:p w14:paraId="138BF730" w14:textId="77777777" w:rsidR="00DB1546" w:rsidRPr="00DB1546" w:rsidRDefault="00DB1546" w:rsidP="009C7A16">
            <w:pPr>
              <w:wordWrap/>
              <w:snapToGrid w:val="0"/>
              <w:rPr>
                <w:rFonts w:ascii="ＭＳ ゴシック" w:eastAsia="ＭＳ ゴシック" w:hint="default"/>
                <w:sz w:val="18"/>
                <w:szCs w:val="18"/>
              </w:rPr>
            </w:pPr>
            <w:del w:id="124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</w:delText>
              </w:r>
            </w:del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25" w:author="大原 龍星" w:date="2023-01-30T15:10:00Z">
              <w:tcPr>
                <w:tcW w:w="1248" w:type="dxa"/>
                <w:gridSpan w:val="2"/>
                <w:tcBorders>
                  <w:top w:val="dash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B969D36" w14:textId="18DAF237" w:rsidR="00DB1546" w:rsidRPr="00DB1546" w:rsidDel="0022471B" w:rsidRDefault="00DB1546">
            <w:pPr>
              <w:wordWrap/>
              <w:snapToGrid w:val="0"/>
              <w:jc w:val="right"/>
              <w:rPr>
                <w:del w:id="126" w:author="大原 龍星" w:date="2023-01-30T15:10:00Z"/>
                <w:rFonts w:ascii="ＭＳ ゴシック" w:eastAsia="ＭＳ ゴシック" w:hint="default"/>
                <w:sz w:val="18"/>
                <w:szCs w:val="18"/>
              </w:rPr>
              <w:pPrChange w:id="127" w:author="大原 龍星" w:date="2023-01-30T15:09:00Z">
                <w:pPr>
                  <w:wordWrap/>
                  <w:snapToGrid w:val="0"/>
                </w:pPr>
              </w:pPrChange>
            </w:pPr>
          </w:p>
          <w:p w14:paraId="5C1A2A56" w14:textId="0C11505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28" w:author="大原 龍星" w:date="2023-01-30T15:09:00Z">
                <w:pPr>
                  <w:wordWrap/>
                  <w:snapToGrid w:val="0"/>
                </w:pPr>
              </w:pPrChange>
            </w:pPr>
            <w:del w:id="129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人</w:t>
            </w: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30" w:author="大原 龍星" w:date="2023-01-30T15:10:00Z">
              <w:tcPr>
                <w:tcW w:w="1248" w:type="dxa"/>
                <w:gridSpan w:val="2"/>
                <w:tcBorders>
                  <w:top w:val="dashed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2D6F9AF" w14:textId="7BCBAF6B" w:rsidR="00DB1546" w:rsidRPr="00DB1546" w:rsidDel="0022471B" w:rsidRDefault="00DB1546">
            <w:pPr>
              <w:wordWrap/>
              <w:snapToGrid w:val="0"/>
              <w:jc w:val="right"/>
              <w:rPr>
                <w:del w:id="131" w:author="大原 龍星" w:date="2023-01-30T15:10:00Z"/>
                <w:rFonts w:ascii="ＭＳ ゴシック" w:eastAsia="ＭＳ ゴシック" w:hint="default"/>
                <w:sz w:val="18"/>
                <w:szCs w:val="18"/>
              </w:rPr>
              <w:pPrChange w:id="132" w:author="大原 龍星" w:date="2023-01-30T15:09:00Z">
                <w:pPr>
                  <w:wordWrap/>
                  <w:snapToGrid w:val="0"/>
                </w:pPr>
              </w:pPrChange>
            </w:pPr>
          </w:p>
          <w:p w14:paraId="3C35A39D" w14:textId="0E150B61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33" w:author="大原 龍星" w:date="2023-01-30T15:09:00Z">
                <w:pPr>
                  <w:wordWrap/>
                  <w:snapToGrid w:val="0"/>
                </w:pPr>
              </w:pPrChange>
            </w:pPr>
            <w:del w:id="134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人</w:t>
            </w: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35" w:author="大原 龍星" w:date="2023-01-30T15:10:00Z">
              <w:tcPr>
                <w:tcW w:w="1144" w:type="dxa"/>
                <w:gridSpan w:val="2"/>
                <w:tcBorders>
                  <w:top w:val="dashed" w:sz="4" w:space="0" w:color="000000"/>
                  <w:left w:val="single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0D28D62" w14:textId="1680DE79" w:rsidR="00DB1546" w:rsidRPr="00DB1546" w:rsidDel="0022471B" w:rsidRDefault="00DB1546">
            <w:pPr>
              <w:wordWrap/>
              <w:snapToGrid w:val="0"/>
              <w:jc w:val="right"/>
              <w:rPr>
                <w:del w:id="136" w:author="大原 龍星" w:date="2023-01-30T15:10:00Z"/>
                <w:rFonts w:ascii="ＭＳ ゴシック" w:eastAsia="ＭＳ ゴシック" w:hint="default"/>
                <w:sz w:val="18"/>
                <w:szCs w:val="18"/>
              </w:rPr>
              <w:pPrChange w:id="137" w:author="大原 龍星" w:date="2023-01-30T15:09:00Z">
                <w:pPr>
                  <w:wordWrap/>
                  <w:snapToGrid w:val="0"/>
                </w:pPr>
              </w:pPrChange>
            </w:pPr>
          </w:p>
          <w:p w14:paraId="5886D027" w14:textId="563BDB48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38" w:author="大原 龍星" w:date="2023-01-30T15:09:00Z">
                <w:pPr>
                  <w:wordWrap/>
                  <w:snapToGrid w:val="0"/>
                </w:pPr>
              </w:pPrChange>
            </w:pPr>
            <w:del w:id="139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人</w:t>
            </w:r>
          </w:p>
        </w:tc>
        <w:tc>
          <w:tcPr>
            <w:tcW w:w="1144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  <w:tcPrChange w:id="140" w:author="大原 龍星" w:date="2023-01-30T15:10:00Z">
              <w:tcPr>
                <w:tcW w:w="1144" w:type="dxa"/>
                <w:gridSpan w:val="2"/>
                <w:tcBorders>
                  <w:top w:val="dashed" w:sz="4" w:space="0" w:color="000000"/>
                  <w:left w:val="doub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6EC4335" w14:textId="46BFBD2D" w:rsidR="00DB1546" w:rsidRPr="00DB1546" w:rsidDel="0022471B" w:rsidRDefault="00DB1546">
            <w:pPr>
              <w:wordWrap/>
              <w:snapToGrid w:val="0"/>
              <w:jc w:val="right"/>
              <w:rPr>
                <w:del w:id="141" w:author="大原 龍星" w:date="2023-01-30T15:10:00Z"/>
                <w:rFonts w:ascii="ＭＳ ゴシック" w:eastAsia="ＭＳ ゴシック" w:hint="default"/>
                <w:sz w:val="18"/>
                <w:szCs w:val="18"/>
              </w:rPr>
              <w:pPrChange w:id="142" w:author="大原 龍星" w:date="2023-01-30T15:09:00Z">
                <w:pPr>
                  <w:wordWrap/>
                  <w:snapToGrid w:val="0"/>
                </w:pPr>
              </w:pPrChange>
            </w:pPr>
          </w:p>
          <w:p w14:paraId="70DB1654" w14:textId="0E84965C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  <w:sz w:val="18"/>
                <w:szCs w:val="18"/>
              </w:rPr>
              <w:pPrChange w:id="143" w:author="大原 龍星" w:date="2023-01-30T15:09:00Z">
                <w:pPr>
                  <w:wordWrap/>
                  <w:snapToGrid w:val="0"/>
                </w:pPr>
              </w:pPrChange>
            </w:pPr>
            <w:del w:id="144" w:author="大原 龍星" w:date="2023-01-30T15:10:00Z">
              <w:r w:rsidRPr="00DB1546" w:rsidDel="0022471B">
                <w:rPr>
                  <w:rFonts w:ascii="ＭＳ ゴシック" w:eastAsia="ＭＳ ゴシック"/>
                  <w:spacing w:val="-2"/>
                  <w:sz w:val="18"/>
                  <w:szCs w:val="18"/>
                </w:rPr>
                <w:delText xml:space="preserve">       </w:delText>
              </w:r>
            </w:del>
            <w:r w:rsidRPr="00DB1546">
              <w:rPr>
                <w:rFonts w:ascii="ＭＳ ゴシック" w:eastAsia="ＭＳ ゴシック"/>
                <w:sz w:val="18"/>
                <w:szCs w:val="18"/>
              </w:rPr>
              <w:t>人</w:t>
            </w:r>
          </w:p>
        </w:tc>
      </w:tr>
    </w:tbl>
    <w:p w14:paraId="00C718F6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  <w:sz w:val="18"/>
          <w:szCs w:val="18"/>
        </w:rPr>
      </w:pPr>
      <w:r w:rsidRPr="00DB1546">
        <w:rPr>
          <w:rFonts w:ascii="ＭＳ ゴシック" w:eastAsia="ＭＳ ゴシック"/>
          <w:sz w:val="18"/>
          <w:szCs w:val="18"/>
        </w:rPr>
        <w:t xml:space="preserve">　　　　　　※合計人数により参加賞の送付数を算定します。</w:t>
      </w:r>
    </w:p>
    <w:p w14:paraId="7115561A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  <w:sz w:val="18"/>
          <w:szCs w:val="18"/>
        </w:rPr>
      </w:pPr>
    </w:p>
    <w:p w14:paraId="5A952140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  <w:sz w:val="18"/>
          <w:szCs w:val="18"/>
        </w:rPr>
      </w:pPr>
      <w:r w:rsidRPr="00DB1546">
        <w:rPr>
          <w:rFonts w:ascii="ＭＳ ゴシック" w:eastAsia="ＭＳ ゴシック" w:cs="ＭＳ Ｐゴシック"/>
          <w:b/>
          <w:bCs/>
          <w:sz w:val="22"/>
          <w:szCs w:val="22"/>
        </w:rPr>
        <w:t>２　推薦作品数及び名簿</w:t>
      </w:r>
    </w:p>
    <w:tbl>
      <w:tblPr>
        <w:tblW w:w="4678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DB1546" w:rsidRPr="00DB1546" w14:paraId="23DAB469" w14:textId="77777777" w:rsidTr="00400F2A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978BB" w14:textId="77777777" w:rsidR="00DB1546" w:rsidRPr="00DB1546" w:rsidRDefault="00DB1546" w:rsidP="009C7A16">
            <w:pPr>
              <w:widowControl/>
              <w:suppressAutoHyphens w:val="0"/>
              <w:wordWrap/>
              <w:autoSpaceDE/>
              <w:autoSpaceDN/>
              <w:snapToGrid w:val="0"/>
              <w:textAlignment w:val="auto"/>
              <w:rPr>
                <w:rFonts w:ascii="ＭＳ ゴシック" w:eastAsia="ＭＳ ゴシック" w:cs="ＭＳ Ｐゴシック" w:hint="default"/>
                <w:b/>
                <w:bCs/>
                <w:sz w:val="22"/>
                <w:szCs w:val="22"/>
              </w:rPr>
            </w:pPr>
            <w:r w:rsidRPr="00DB1546">
              <w:rPr>
                <w:rFonts w:ascii="ＭＳ ゴシック" w:eastAsia="ＭＳ ゴシック" w:cs="ＭＳ Ｐゴシック"/>
                <w:b/>
                <w:bCs/>
                <w:sz w:val="22"/>
                <w:szCs w:val="22"/>
              </w:rPr>
              <w:t>推薦作品数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67AA" w14:textId="77777777" w:rsidR="00DB1546" w:rsidRPr="00DB1546" w:rsidRDefault="00DB1546" w:rsidP="009C7A16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ＭＳ ゴシック" w:eastAsia="ＭＳ ゴシック" w:cs="ＭＳ Ｐゴシック" w:hint="default"/>
                <w:sz w:val="22"/>
                <w:szCs w:val="22"/>
              </w:rPr>
            </w:pPr>
            <w:r w:rsidRPr="00DB1546">
              <w:rPr>
                <w:rFonts w:ascii="ＭＳ ゴシック" w:eastAsia="ＭＳ ゴシック" w:cs="ＭＳ Ｐゴシック"/>
                <w:sz w:val="22"/>
                <w:szCs w:val="22"/>
              </w:rPr>
              <w:t>点</w:t>
            </w:r>
          </w:p>
        </w:tc>
      </w:tr>
    </w:tbl>
    <w:p w14:paraId="1847D6D8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  <w:sz w:val="18"/>
          <w:szCs w:val="18"/>
        </w:rPr>
      </w:pPr>
    </w:p>
    <w:p w14:paraId="1709E6E0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45" w:author="大原 龍星" w:date="2023-01-30T15:10:00Z">
          <w:tblPr>
            <w:tblW w:w="0" w:type="auto"/>
            <w:tblInd w:w="46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36"/>
        <w:gridCol w:w="2080"/>
        <w:gridCol w:w="1768"/>
        <w:gridCol w:w="1040"/>
        <w:gridCol w:w="1768"/>
        <w:gridCol w:w="1768"/>
        <w:tblGridChange w:id="146">
          <w:tblGrid>
            <w:gridCol w:w="936"/>
            <w:gridCol w:w="2080"/>
            <w:gridCol w:w="1768"/>
            <w:gridCol w:w="1040"/>
            <w:gridCol w:w="1768"/>
            <w:gridCol w:w="1768"/>
          </w:tblGrid>
        </w:tblGridChange>
      </w:tblGrid>
      <w:tr w:rsidR="00DB1546" w:rsidRPr="00DB1546" w14:paraId="4CD98599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47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71EAE102" w14:textId="474156DB" w:rsidR="00DB1546" w:rsidRPr="00DB1546" w:rsidDel="00636262" w:rsidRDefault="00DB1546">
            <w:pPr>
              <w:wordWrap/>
              <w:snapToGrid w:val="0"/>
              <w:jc w:val="center"/>
              <w:rPr>
                <w:del w:id="148" w:author="大原 龍星" w:date="2023-01-30T15:06:00Z"/>
                <w:rFonts w:ascii="ＭＳ ゴシック" w:eastAsia="ＭＳ ゴシック" w:hint="default"/>
              </w:rPr>
              <w:pPrChange w:id="149" w:author="大原 龍星" w:date="2023-01-30T15:08:00Z">
                <w:pPr>
                  <w:wordWrap/>
                  <w:snapToGrid w:val="0"/>
                </w:pPr>
              </w:pPrChange>
            </w:pPr>
          </w:p>
          <w:p w14:paraId="5AC70E6C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50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学年</w:t>
            </w:r>
          </w:p>
          <w:p w14:paraId="2181397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51" w:author="大原 龍星" w:date="2023-01-30T15:08:00Z">
                <w:pPr>
                  <w:wordWrap/>
                  <w:snapToGrid w:val="0"/>
                </w:pPr>
              </w:pPrChange>
            </w:pP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52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7585C00C" w14:textId="0829C1F6" w:rsidR="00DB1546" w:rsidRPr="00DB1546" w:rsidDel="00636262" w:rsidRDefault="00DB1546">
            <w:pPr>
              <w:wordWrap/>
              <w:snapToGrid w:val="0"/>
              <w:jc w:val="center"/>
              <w:rPr>
                <w:del w:id="153" w:author="大原 龍星" w:date="2023-01-30T15:06:00Z"/>
                <w:rFonts w:ascii="ＭＳ ゴシック" w:eastAsia="ＭＳ ゴシック" w:hint="default"/>
              </w:rPr>
              <w:pPrChange w:id="154" w:author="大原 龍星" w:date="2023-01-30T15:08:00Z">
                <w:pPr>
                  <w:wordWrap/>
                  <w:snapToGrid w:val="0"/>
                </w:pPr>
              </w:pPrChange>
            </w:pPr>
          </w:p>
          <w:p w14:paraId="2725934F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55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氏　名</w:t>
            </w:r>
          </w:p>
          <w:p w14:paraId="6790F66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56" w:author="大原 龍星" w:date="2023-01-30T15:08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57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3F4A53F8" w14:textId="061555F1" w:rsidR="00DB1546" w:rsidRPr="00DB1546" w:rsidDel="00636262" w:rsidRDefault="00DB1546">
            <w:pPr>
              <w:wordWrap/>
              <w:snapToGrid w:val="0"/>
              <w:jc w:val="center"/>
              <w:rPr>
                <w:del w:id="158" w:author="大原 龍星" w:date="2023-01-30T15:06:00Z"/>
                <w:rFonts w:ascii="ＭＳ ゴシック" w:eastAsia="ＭＳ ゴシック" w:hint="default"/>
              </w:rPr>
              <w:pPrChange w:id="159" w:author="大原 龍星" w:date="2023-01-30T15:08:00Z">
                <w:pPr>
                  <w:wordWrap/>
                  <w:snapToGrid w:val="0"/>
                </w:pPr>
              </w:pPrChange>
            </w:pPr>
          </w:p>
          <w:p w14:paraId="2184168E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60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ふりがな</w:t>
            </w:r>
          </w:p>
          <w:p w14:paraId="636207A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61" w:author="大原 龍星" w:date="2023-01-30T15:08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62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42CD3344" w14:textId="5585A146" w:rsidR="00DB1546" w:rsidRPr="00DB1546" w:rsidDel="00636262" w:rsidRDefault="00DB1546">
            <w:pPr>
              <w:wordWrap/>
              <w:snapToGrid w:val="0"/>
              <w:jc w:val="center"/>
              <w:rPr>
                <w:del w:id="163" w:author="大原 龍星" w:date="2023-01-30T15:06:00Z"/>
                <w:rFonts w:ascii="ＭＳ ゴシック" w:eastAsia="ＭＳ ゴシック" w:hint="default"/>
              </w:rPr>
              <w:pPrChange w:id="164" w:author="大原 龍星" w:date="2023-01-30T15:08:00Z">
                <w:pPr>
                  <w:wordWrap/>
                  <w:snapToGrid w:val="0"/>
                </w:pPr>
              </w:pPrChange>
            </w:pPr>
          </w:p>
          <w:p w14:paraId="5534931D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65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学年</w:t>
            </w:r>
          </w:p>
          <w:p w14:paraId="5CFCB07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66" w:author="大原 龍星" w:date="2023-01-30T15:08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67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650A21B6" w14:textId="1B2CB477" w:rsidR="00DB1546" w:rsidRPr="00DB1546" w:rsidDel="00636262" w:rsidRDefault="00DB1546">
            <w:pPr>
              <w:wordWrap/>
              <w:snapToGrid w:val="0"/>
              <w:jc w:val="center"/>
              <w:rPr>
                <w:del w:id="168" w:author="大原 龍星" w:date="2023-01-30T15:06:00Z"/>
                <w:rFonts w:ascii="ＭＳ ゴシック" w:eastAsia="ＭＳ ゴシック" w:hint="default"/>
              </w:rPr>
              <w:pPrChange w:id="169" w:author="大原 龍星" w:date="2023-01-30T15:08:00Z">
                <w:pPr>
                  <w:wordWrap/>
                  <w:snapToGrid w:val="0"/>
                </w:pPr>
              </w:pPrChange>
            </w:pPr>
          </w:p>
          <w:p w14:paraId="50BC3F93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70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氏　名</w:t>
            </w:r>
          </w:p>
          <w:p w14:paraId="60DFB8ED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71" w:author="大原 龍星" w:date="2023-01-30T15:08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172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01C643BA" w14:textId="232D02CE" w:rsidR="00DB1546" w:rsidRPr="00DB1546" w:rsidDel="00636262" w:rsidRDefault="00DB1546">
            <w:pPr>
              <w:wordWrap/>
              <w:snapToGrid w:val="0"/>
              <w:jc w:val="center"/>
              <w:rPr>
                <w:del w:id="173" w:author="大原 龍星" w:date="2023-01-30T15:06:00Z"/>
                <w:rFonts w:ascii="ＭＳ ゴシック" w:eastAsia="ＭＳ ゴシック" w:hint="default"/>
              </w:rPr>
              <w:pPrChange w:id="174" w:author="大原 龍星" w:date="2023-01-30T15:08:00Z">
                <w:pPr>
                  <w:wordWrap/>
                  <w:snapToGrid w:val="0"/>
                </w:pPr>
              </w:pPrChange>
            </w:pPr>
          </w:p>
          <w:p w14:paraId="2E20F211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75" w:author="大原 龍星" w:date="2023-01-30T15:06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ふりがな</w:t>
            </w:r>
          </w:p>
          <w:p w14:paraId="40F33232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76" w:author="大原 龍星" w:date="2023-01-30T15:08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73C8D87D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77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FE72BD4" w14:textId="0D085421" w:rsidR="00DB1546" w:rsidRPr="00DB1546" w:rsidDel="00636262" w:rsidRDefault="00DB1546">
            <w:pPr>
              <w:wordWrap/>
              <w:snapToGrid w:val="0"/>
              <w:jc w:val="right"/>
              <w:rPr>
                <w:del w:id="178" w:author="大原 龍星" w:date="2023-01-30T15:07:00Z"/>
                <w:rFonts w:ascii="ＭＳ ゴシック" w:eastAsia="ＭＳ ゴシック" w:hint="default"/>
              </w:rPr>
              <w:pPrChange w:id="179" w:author="大原 龍星" w:date="2023-01-30T15:09:00Z">
                <w:pPr>
                  <w:wordWrap/>
                  <w:snapToGrid w:val="0"/>
                </w:pPr>
              </w:pPrChange>
            </w:pPr>
          </w:p>
          <w:p w14:paraId="72893768" w14:textId="360259BD" w:rsidR="00DB1546" w:rsidRPr="00DB1546" w:rsidDel="00636262" w:rsidRDefault="00DB1546">
            <w:pPr>
              <w:wordWrap/>
              <w:snapToGrid w:val="0"/>
              <w:jc w:val="right"/>
              <w:rPr>
                <w:del w:id="180" w:author="大原 龍星" w:date="2023-01-30T15:07:00Z"/>
                <w:rFonts w:ascii="ＭＳ ゴシック" w:eastAsia="ＭＳ ゴシック" w:hint="default"/>
              </w:rPr>
              <w:pPrChange w:id="181" w:author="大原 龍星" w:date="2023-01-30T15:09:00Z">
                <w:pPr>
                  <w:wordWrap/>
                  <w:snapToGrid w:val="0"/>
                </w:pPr>
              </w:pPrChange>
            </w:pPr>
          </w:p>
          <w:p w14:paraId="151F975B" w14:textId="41A87173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182" w:author="大原 龍星" w:date="2023-01-30T15:09:00Z">
                <w:pPr>
                  <w:wordWrap/>
                  <w:snapToGrid w:val="0"/>
                </w:pPr>
              </w:pPrChange>
            </w:pPr>
            <w:del w:id="183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84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7FE3A39" w14:textId="43D066F4" w:rsidR="00DB1546" w:rsidRPr="00DB1546" w:rsidDel="00636262" w:rsidRDefault="00DB1546">
            <w:pPr>
              <w:wordWrap/>
              <w:snapToGrid w:val="0"/>
              <w:jc w:val="center"/>
              <w:rPr>
                <w:del w:id="185" w:author="大原 龍星" w:date="2023-01-30T15:07:00Z"/>
                <w:rFonts w:ascii="ＭＳ ゴシック" w:eastAsia="ＭＳ ゴシック" w:hint="default"/>
              </w:rPr>
              <w:pPrChange w:id="186" w:author="大原 龍星" w:date="2023-01-30T15:09:00Z">
                <w:pPr>
                  <w:wordWrap/>
                  <w:snapToGrid w:val="0"/>
                </w:pPr>
              </w:pPrChange>
            </w:pPr>
          </w:p>
          <w:p w14:paraId="6F0C9770" w14:textId="28E4BDF1" w:rsidR="00DB1546" w:rsidRPr="00DB1546" w:rsidDel="00636262" w:rsidRDefault="00DB1546">
            <w:pPr>
              <w:wordWrap/>
              <w:snapToGrid w:val="0"/>
              <w:jc w:val="center"/>
              <w:rPr>
                <w:del w:id="187" w:author="大原 龍星" w:date="2023-01-30T15:07:00Z"/>
                <w:rFonts w:ascii="ＭＳ ゴシック" w:eastAsia="ＭＳ ゴシック" w:hint="default"/>
              </w:rPr>
              <w:pPrChange w:id="188" w:author="大原 龍星" w:date="2023-01-30T15:09:00Z">
                <w:pPr>
                  <w:wordWrap/>
                  <w:snapToGrid w:val="0"/>
                </w:pPr>
              </w:pPrChange>
            </w:pPr>
          </w:p>
          <w:p w14:paraId="511A91E8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89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190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35C529E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91" w:author="大原 龍星" w:date="2023-01-30T15:07:00Z"/>
                <w:rFonts w:ascii="ＭＳ ゴシック" w:eastAsia="ＭＳ ゴシック" w:hint="default"/>
              </w:rPr>
              <w:pPrChange w:id="192" w:author="大原 龍星" w:date="2023-01-30T15:09:00Z">
                <w:pPr>
                  <w:wordWrap/>
                  <w:snapToGrid w:val="0"/>
                </w:pPr>
              </w:pPrChange>
            </w:pPr>
          </w:p>
          <w:p w14:paraId="07DA2901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193" w:author="大原 龍星" w:date="2023-01-30T15:07:00Z"/>
                <w:rFonts w:ascii="ＭＳ ゴシック" w:eastAsia="ＭＳ ゴシック" w:hint="default"/>
              </w:rPr>
              <w:pPrChange w:id="194" w:author="大原 龍星" w:date="2023-01-30T15:09:00Z">
                <w:pPr>
                  <w:wordWrap/>
                  <w:snapToGrid w:val="0"/>
                </w:pPr>
              </w:pPrChange>
            </w:pPr>
          </w:p>
          <w:p w14:paraId="5763C847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95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96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A073F7C" w14:textId="4026E718" w:rsidR="00DB1546" w:rsidRPr="00DB1546" w:rsidDel="00636262" w:rsidRDefault="00DB1546">
            <w:pPr>
              <w:wordWrap/>
              <w:snapToGrid w:val="0"/>
              <w:jc w:val="right"/>
              <w:rPr>
                <w:del w:id="197" w:author="大原 龍星" w:date="2023-01-30T15:07:00Z"/>
                <w:rFonts w:ascii="ＭＳ ゴシック" w:eastAsia="ＭＳ ゴシック" w:hint="default"/>
              </w:rPr>
              <w:pPrChange w:id="198" w:author="大原 龍星" w:date="2023-01-30T15:09:00Z">
                <w:pPr>
                  <w:wordWrap/>
                  <w:snapToGrid w:val="0"/>
                </w:pPr>
              </w:pPrChange>
            </w:pPr>
          </w:p>
          <w:p w14:paraId="731B3CE7" w14:textId="34B74FF6" w:rsidR="00DB1546" w:rsidRPr="00DB1546" w:rsidDel="00636262" w:rsidRDefault="00DB1546">
            <w:pPr>
              <w:wordWrap/>
              <w:snapToGrid w:val="0"/>
              <w:jc w:val="right"/>
              <w:rPr>
                <w:del w:id="199" w:author="大原 龍星" w:date="2023-01-30T15:07:00Z"/>
                <w:rFonts w:ascii="ＭＳ ゴシック" w:eastAsia="ＭＳ ゴシック" w:hint="default"/>
              </w:rPr>
              <w:pPrChange w:id="200" w:author="大原 龍星" w:date="2023-01-30T15:09:00Z">
                <w:pPr>
                  <w:wordWrap/>
                  <w:snapToGrid w:val="0"/>
                </w:pPr>
              </w:pPrChange>
            </w:pPr>
          </w:p>
          <w:p w14:paraId="76FC6758" w14:textId="260C5D77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01" w:author="大原 龍星" w:date="2023-01-30T15:09:00Z">
                <w:pPr>
                  <w:wordWrap/>
                  <w:snapToGrid w:val="0"/>
                </w:pPr>
              </w:pPrChange>
            </w:pPr>
            <w:del w:id="202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03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C159DDE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04" w:author="大原 龍星" w:date="2023-01-30T15:07:00Z"/>
                <w:rFonts w:ascii="ＭＳ ゴシック" w:eastAsia="ＭＳ ゴシック" w:hint="default"/>
              </w:rPr>
              <w:pPrChange w:id="205" w:author="大原 龍星" w:date="2023-01-30T15:09:00Z">
                <w:pPr>
                  <w:wordWrap/>
                  <w:snapToGrid w:val="0"/>
                </w:pPr>
              </w:pPrChange>
            </w:pPr>
          </w:p>
          <w:p w14:paraId="74563413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06" w:author="大原 龍星" w:date="2023-01-30T15:07:00Z"/>
                <w:rFonts w:ascii="ＭＳ ゴシック" w:eastAsia="ＭＳ ゴシック" w:hint="default"/>
              </w:rPr>
              <w:pPrChange w:id="207" w:author="大原 龍星" w:date="2023-01-30T15:09:00Z">
                <w:pPr>
                  <w:wordWrap/>
                  <w:snapToGrid w:val="0"/>
                </w:pPr>
              </w:pPrChange>
            </w:pPr>
          </w:p>
          <w:p w14:paraId="2A18A25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08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209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E1954CE" w14:textId="784FD22E" w:rsidR="00DB1546" w:rsidRPr="00DB1546" w:rsidDel="00636262" w:rsidRDefault="00DB1546">
            <w:pPr>
              <w:wordWrap/>
              <w:snapToGrid w:val="0"/>
              <w:jc w:val="center"/>
              <w:rPr>
                <w:del w:id="210" w:author="大原 龍星" w:date="2023-01-30T15:07:00Z"/>
                <w:rFonts w:ascii="ＭＳ ゴシック" w:eastAsia="ＭＳ ゴシック" w:hint="default"/>
              </w:rPr>
              <w:pPrChange w:id="211" w:author="大原 龍星" w:date="2023-01-30T15:09:00Z">
                <w:pPr>
                  <w:wordWrap/>
                  <w:snapToGrid w:val="0"/>
                </w:pPr>
              </w:pPrChange>
            </w:pPr>
          </w:p>
          <w:p w14:paraId="7CD70AD8" w14:textId="5108FDD4" w:rsidR="00DB1546" w:rsidRPr="00DB1546" w:rsidDel="00636262" w:rsidRDefault="00DB1546">
            <w:pPr>
              <w:wordWrap/>
              <w:snapToGrid w:val="0"/>
              <w:jc w:val="center"/>
              <w:rPr>
                <w:del w:id="212" w:author="大原 龍星" w:date="2023-01-30T15:07:00Z"/>
                <w:rFonts w:ascii="ＭＳ ゴシック" w:eastAsia="ＭＳ ゴシック" w:hint="default"/>
              </w:rPr>
              <w:pPrChange w:id="213" w:author="大原 龍星" w:date="2023-01-30T15:09:00Z">
                <w:pPr>
                  <w:wordWrap/>
                  <w:snapToGrid w:val="0"/>
                </w:pPr>
              </w:pPrChange>
            </w:pPr>
          </w:p>
          <w:p w14:paraId="60C80085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14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4E98D8B6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15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B261C02" w14:textId="33FA6413" w:rsidR="00DB1546" w:rsidRPr="00DB1546" w:rsidDel="00636262" w:rsidRDefault="00DB1546">
            <w:pPr>
              <w:wordWrap/>
              <w:snapToGrid w:val="0"/>
              <w:jc w:val="right"/>
              <w:rPr>
                <w:del w:id="216" w:author="大原 龍星" w:date="2023-01-30T15:07:00Z"/>
                <w:rFonts w:ascii="ＭＳ ゴシック" w:eastAsia="ＭＳ ゴシック" w:hint="default"/>
              </w:rPr>
              <w:pPrChange w:id="217" w:author="大原 龍星" w:date="2023-01-30T15:09:00Z">
                <w:pPr>
                  <w:wordWrap/>
                  <w:snapToGrid w:val="0"/>
                </w:pPr>
              </w:pPrChange>
            </w:pPr>
          </w:p>
          <w:p w14:paraId="000D6873" w14:textId="039E8C73" w:rsidR="00DB1546" w:rsidRPr="00DB1546" w:rsidDel="00636262" w:rsidRDefault="00DB1546">
            <w:pPr>
              <w:wordWrap/>
              <w:snapToGrid w:val="0"/>
              <w:jc w:val="right"/>
              <w:rPr>
                <w:del w:id="218" w:author="大原 龍星" w:date="2023-01-30T15:07:00Z"/>
                <w:rFonts w:ascii="ＭＳ ゴシック" w:eastAsia="ＭＳ ゴシック" w:hint="default"/>
              </w:rPr>
              <w:pPrChange w:id="219" w:author="大原 龍星" w:date="2023-01-30T15:09:00Z">
                <w:pPr>
                  <w:wordWrap/>
                  <w:snapToGrid w:val="0"/>
                </w:pPr>
              </w:pPrChange>
            </w:pPr>
          </w:p>
          <w:p w14:paraId="1D6CB0A9" w14:textId="777A46A4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20" w:author="大原 龍星" w:date="2023-01-30T15:09:00Z">
                <w:pPr>
                  <w:wordWrap/>
                  <w:snapToGrid w:val="0"/>
                </w:pPr>
              </w:pPrChange>
            </w:pPr>
            <w:del w:id="221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22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DC215AA" w14:textId="4AE93D4D" w:rsidR="00DB1546" w:rsidRPr="00DB1546" w:rsidDel="00636262" w:rsidRDefault="00DB1546">
            <w:pPr>
              <w:wordWrap/>
              <w:snapToGrid w:val="0"/>
              <w:jc w:val="center"/>
              <w:rPr>
                <w:del w:id="223" w:author="大原 龍星" w:date="2023-01-30T15:07:00Z"/>
                <w:rFonts w:ascii="ＭＳ ゴシック" w:eastAsia="ＭＳ ゴシック" w:hint="default"/>
              </w:rPr>
              <w:pPrChange w:id="224" w:author="大原 龍星" w:date="2023-01-30T15:09:00Z">
                <w:pPr>
                  <w:wordWrap/>
                  <w:snapToGrid w:val="0"/>
                </w:pPr>
              </w:pPrChange>
            </w:pPr>
          </w:p>
          <w:p w14:paraId="49C6132B" w14:textId="6E78843F" w:rsidR="00DB1546" w:rsidRPr="00DB1546" w:rsidDel="00636262" w:rsidRDefault="00DB1546">
            <w:pPr>
              <w:wordWrap/>
              <w:snapToGrid w:val="0"/>
              <w:jc w:val="center"/>
              <w:rPr>
                <w:del w:id="225" w:author="大原 龍星" w:date="2023-01-30T15:07:00Z"/>
                <w:rFonts w:ascii="ＭＳ ゴシック" w:eastAsia="ＭＳ ゴシック" w:hint="default"/>
              </w:rPr>
              <w:pPrChange w:id="226" w:author="大原 龍星" w:date="2023-01-30T15:09:00Z">
                <w:pPr>
                  <w:wordWrap/>
                  <w:snapToGrid w:val="0"/>
                </w:pPr>
              </w:pPrChange>
            </w:pPr>
          </w:p>
          <w:p w14:paraId="4EDA2E9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27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228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3393144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29" w:author="大原 龍星" w:date="2023-01-30T15:07:00Z"/>
                <w:rFonts w:ascii="ＭＳ ゴシック" w:eastAsia="ＭＳ ゴシック" w:hint="default"/>
              </w:rPr>
              <w:pPrChange w:id="230" w:author="大原 龍星" w:date="2023-01-30T15:09:00Z">
                <w:pPr>
                  <w:wordWrap/>
                  <w:snapToGrid w:val="0"/>
                </w:pPr>
              </w:pPrChange>
            </w:pPr>
          </w:p>
          <w:p w14:paraId="6423C735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31" w:author="大原 龍星" w:date="2023-01-30T15:07:00Z"/>
                <w:rFonts w:ascii="ＭＳ ゴシック" w:eastAsia="ＭＳ ゴシック" w:hint="default"/>
              </w:rPr>
              <w:pPrChange w:id="232" w:author="大原 龍星" w:date="2023-01-30T15:09:00Z">
                <w:pPr>
                  <w:wordWrap/>
                  <w:snapToGrid w:val="0"/>
                </w:pPr>
              </w:pPrChange>
            </w:pPr>
          </w:p>
          <w:p w14:paraId="4B9E1D5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33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34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BD93BD9" w14:textId="74C6D9BB" w:rsidR="00DB1546" w:rsidRPr="00DB1546" w:rsidDel="00636262" w:rsidRDefault="00DB1546">
            <w:pPr>
              <w:wordWrap/>
              <w:snapToGrid w:val="0"/>
              <w:jc w:val="right"/>
              <w:rPr>
                <w:del w:id="235" w:author="大原 龍星" w:date="2023-01-30T15:07:00Z"/>
                <w:rFonts w:ascii="ＭＳ ゴシック" w:eastAsia="ＭＳ ゴシック" w:hint="default"/>
              </w:rPr>
              <w:pPrChange w:id="236" w:author="大原 龍星" w:date="2023-01-30T15:09:00Z">
                <w:pPr>
                  <w:wordWrap/>
                  <w:snapToGrid w:val="0"/>
                </w:pPr>
              </w:pPrChange>
            </w:pPr>
          </w:p>
          <w:p w14:paraId="27D9BD1D" w14:textId="44E43A6C" w:rsidR="00DB1546" w:rsidRPr="00DB1546" w:rsidDel="00636262" w:rsidRDefault="00DB1546">
            <w:pPr>
              <w:wordWrap/>
              <w:snapToGrid w:val="0"/>
              <w:jc w:val="right"/>
              <w:rPr>
                <w:del w:id="237" w:author="大原 龍星" w:date="2023-01-30T15:07:00Z"/>
                <w:rFonts w:ascii="ＭＳ ゴシック" w:eastAsia="ＭＳ ゴシック" w:hint="default"/>
              </w:rPr>
              <w:pPrChange w:id="238" w:author="大原 龍星" w:date="2023-01-30T15:09:00Z">
                <w:pPr>
                  <w:wordWrap/>
                  <w:snapToGrid w:val="0"/>
                </w:pPr>
              </w:pPrChange>
            </w:pPr>
          </w:p>
          <w:p w14:paraId="6738CDBC" w14:textId="79D8B27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39" w:author="大原 龍星" w:date="2023-01-30T15:09:00Z">
                <w:pPr>
                  <w:wordWrap/>
                  <w:snapToGrid w:val="0"/>
                </w:pPr>
              </w:pPrChange>
            </w:pPr>
            <w:del w:id="240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41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9399B16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42" w:author="大原 龍星" w:date="2023-01-30T15:07:00Z"/>
                <w:rFonts w:ascii="ＭＳ ゴシック" w:eastAsia="ＭＳ ゴシック" w:hint="default"/>
              </w:rPr>
              <w:pPrChange w:id="243" w:author="大原 龍星" w:date="2023-01-30T15:09:00Z">
                <w:pPr>
                  <w:wordWrap/>
                  <w:snapToGrid w:val="0"/>
                </w:pPr>
              </w:pPrChange>
            </w:pPr>
          </w:p>
          <w:p w14:paraId="01FF6327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44" w:author="大原 龍星" w:date="2023-01-30T15:07:00Z"/>
                <w:rFonts w:ascii="ＭＳ ゴシック" w:eastAsia="ＭＳ ゴシック" w:hint="default"/>
              </w:rPr>
              <w:pPrChange w:id="245" w:author="大原 龍星" w:date="2023-01-30T15:09:00Z">
                <w:pPr>
                  <w:wordWrap/>
                  <w:snapToGrid w:val="0"/>
                </w:pPr>
              </w:pPrChange>
            </w:pPr>
          </w:p>
          <w:p w14:paraId="3D8B7F92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46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247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BA9EAEB" w14:textId="39F2C264" w:rsidR="00DB1546" w:rsidRPr="00DB1546" w:rsidDel="00636262" w:rsidRDefault="00DB1546">
            <w:pPr>
              <w:wordWrap/>
              <w:snapToGrid w:val="0"/>
              <w:jc w:val="center"/>
              <w:rPr>
                <w:del w:id="248" w:author="大原 龍星" w:date="2023-01-30T15:07:00Z"/>
                <w:rFonts w:ascii="ＭＳ ゴシック" w:eastAsia="ＭＳ ゴシック" w:hint="default"/>
              </w:rPr>
              <w:pPrChange w:id="249" w:author="大原 龍星" w:date="2023-01-30T15:09:00Z">
                <w:pPr>
                  <w:wordWrap/>
                  <w:snapToGrid w:val="0"/>
                </w:pPr>
              </w:pPrChange>
            </w:pPr>
          </w:p>
          <w:p w14:paraId="30A612E9" w14:textId="5C222BA9" w:rsidR="00DB1546" w:rsidRPr="00DB1546" w:rsidDel="00636262" w:rsidRDefault="00DB1546">
            <w:pPr>
              <w:wordWrap/>
              <w:snapToGrid w:val="0"/>
              <w:jc w:val="center"/>
              <w:rPr>
                <w:del w:id="250" w:author="大原 龍星" w:date="2023-01-30T15:07:00Z"/>
                <w:rFonts w:ascii="ＭＳ ゴシック" w:eastAsia="ＭＳ ゴシック" w:hint="default"/>
              </w:rPr>
              <w:pPrChange w:id="251" w:author="大原 龍星" w:date="2023-01-30T15:09:00Z">
                <w:pPr>
                  <w:wordWrap/>
                  <w:snapToGrid w:val="0"/>
                </w:pPr>
              </w:pPrChange>
            </w:pPr>
          </w:p>
          <w:p w14:paraId="6E3050C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52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8ABE185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53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8BE8AEB" w14:textId="5F2B260A" w:rsidR="00DB1546" w:rsidRPr="00DB1546" w:rsidDel="00636262" w:rsidRDefault="00DB1546">
            <w:pPr>
              <w:wordWrap/>
              <w:snapToGrid w:val="0"/>
              <w:jc w:val="right"/>
              <w:rPr>
                <w:del w:id="254" w:author="大原 龍星" w:date="2023-01-30T15:07:00Z"/>
                <w:rFonts w:ascii="ＭＳ ゴシック" w:eastAsia="ＭＳ ゴシック" w:hint="default"/>
              </w:rPr>
              <w:pPrChange w:id="255" w:author="大原 龍星" w:date="2023-01-30T15:09:00Z">
                <w:pPr>
                  <w:wordWrap/>
                  <w:snapToGrid w:val="0"/>
                </w:pPr>
              </w:pPrChange>
            </w:pPr>
          </w:p>
          <w:p w14:paraId="20E43A2E" w14:textId="4008FCBC" w:rsidR="00DB1546" w:rsidRPr="00DB1546" w:rsidDel="00636262" w:rsidRDefault="00DB1546">
            <w:pPr>
              <w:wordWrap/>
              <w:snapToGrid w:val="0"/>
              <w:jc w:val="right"/>
              <w:rPr>
                <w:del w:id="256" w:author="大原 龍星" w:date="2023-01-30T15:07:00Z"/>
                <w:rFonts w:ascii="ＭＳ ゴシック" w:eastAsia="ＭＳ ゴシック" w:hint="default"/>
              </w:rPr>
              <w:pPrChange w:id="257" w:author="大原 龍星" w:date="2023-01-30T15:09:00Z">
                <w:pPr>
                  <w:wordWrap/>
                  <w:snapToGrid w:val="0"/>
                </w:pPr>
              </w:pPrChange>
            </w:pPr>
          </w:p>
          <w:p w14:paraId="6E98C442" w14:textId="3180C692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58" w:author="大原 龍星" w:date="2023-01-30T15:09:00Z">
                <w:pPr>
                  <w:wordWrap/>
                  <w:snapToGrid w:val="0"/>
                </w:pPr>
              </w:pPrChange>
            </w:pPr>
            <w:del w:id="259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60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5AE181A" w14:textId="4B0BF52F" w:rsidR="00DB1546" w:rsidRPr="00DB1546" w:rsidDel="00636262" w:rsidRDefault="00DB1546">
            <w:pPr>
              <w:wordWrap/>
              <w:snapToGrid w:val="0"/>
              <w:jc w:val="center"/>
              <w:rPr>
                <w:del w:id="261" w:author="大原 龍星" w:date="2023-01-30T15:07:00Z"/>
                <w:rFonts w:ascii="ＭＳ ゴシック" w:eastAsia="ＭＳ ゴシック" w:hint="default"/>
              </w:rPr>
              <w:pPrChange w:id="262" w:author="大原 龍星" w:date="2023-01-30T15:09:00Z">
                <w:pPr>
                  <w:wordWrap/>
                  <w:snapToGrid w:val="0"/>
                </w:pPr>
              </w:pPrChange>
            </w:pPr>
          </w:p>
          <w:p w14:paraId="32DF8EAA" w14:textId="62286379" w:rsidR="00DB1546" w:rsidRPr="00DB1546" w:rsidDel="00636262" w:rsidRDefault="00DB1546">
            <w:pPr>
              <w:wordWrap/>
              <w:snapToGrid w:val="0"/>
              <w:jc w:val="center"/>
              <w:rPr>
                <w:del w:id="263" w:author="大原 龍星" w:date="2023-01-30T15:07:00Z"/>
                <w:rFonts w:ascii="ＭＳ ゴシック" w:eastAsia="ＭＳ ゴシック" w:hint="default"/>
              </w:rPr>
              <w:pPrChange w:id="264" w:author="大原 龍星" w:date="2023-01-30T15:09:00Z">
                <w:pPr>
                  <w:wordWrap/>
                  <w:snapToGrid w:val="0"/>
                </w:pPr>
              </w:pPrChange>
            </w:pPr>
          </w:p>
          <w:p w14:paraId="4570D4E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65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266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4A507F3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67" w:author="大原 龍星" w:date="2023-01-30T15:07:00Z"/>
                <w:rFonts w:ascii="ＭＳ ゴシック" w:eastAsia="ＭＳ ゴシック" w:hint="default"/>
              </w:rPr>
              <w:pPrChange w:id="268" w:author="大原 龍星" w:date="2023-01-30T15:09:00Z">
                <w:pPr>
                  <w:wordWrap/>
                  <w:snapToGrid w:val="0"/>
                </w:pPr>
              </w:pPrChange>
            </w:pPr>
          </w:p>
          <w:p w14:paraId="1A2EC12F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69" w:author="大原 龍星" w:date="2023-01-30T15:07:00Z"/>
                <w:rFonts w:ascii="ＭＳ ゴシック" w:eastAsia="ＭＳ ゴシック" w:hint="default"/>
              </w:rPr>
              <w:pPrChange w:id="270" w:author="大原 龍星" w:date="2023-01-30T15:09:00Z">
                <w:pPr>
                  <w:wordWrap/>
                  <w:snapToGrid w:val="0"/>
                </w:pPr>
              </w:pPrChange>
            </w:pPr>
          </w:p>
          <w:p w14:paraId="0EB5DBA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71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72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1B761C3" w14:textId="0863F773" w:rsidR="00DB1546" w:rsidRPr="00DB1546" w:rsidDel="00636262" w:rsidRDefault="00DB1546">
            <w:pPr>
              <w:wordWrap/>
              <w:snapToGrid w:val="0"/>
              <w:jc w:val="right"/>
              <w:rPr>
                <w:del w:id="273" w:author="大原 龍星" w:date="2023-01-30T15:07:00Z"/>
                <w:rFonts w:ascii="ＭＳ ゴシック" w:eastAsia="ＭＳ ゴシック" w:hint="default"/>
              </w:rPr>
              <w:pPrChange w:id="274" w:author="大原 龍星" w:date="2023-01-30T15:09:00Z">
                <w:pPr>
                  <w:wordWrap/>
                  <w:snapToGrid w:val="0"/>
                </w:pPr>
              </w:pPrChange>
            </w:pPr>
          </w:p>
          <w:p w14:paraId="232E7179" w14:textId="577D638F" w:rsidR="00DB1546" w:rsidRPr="00DB1546" w:rsidDel="00636262" w:rsidRDefault="00DB1546">
            <w:pPr>
              <w:wordWrap/>
              <w:snapToGrid w:val="0"/>
              <w:jc w:val="right"/>
              <w:rPr>
                <w:del w:id="275" w:author="大原 龍星" w:date="2023-01-30T15:07:00Z"/>
                <w:rFonts w:ascii="ＭＳ ゴシック" w:eastAsia="ＭＳ ゴシック" w:hint="default"/>
              </w:rPr>
              <w:pPrChange w:id="276" w:author="大原 龍星" w:date="2023-01-30T15:09:00Z">
                <w:pPr>
                  <w:wordWrap/>
                  <w:snapToGrid w:val="0"/>
                </w:pPr>
              </w:pPrChange>
            </w:pPr>
          </w:p>
          <w:p w14:paraId="47C3FDB5" w14:textId="18B642FD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77" w:author="大原 龍星" w:date="2023-01-30T15:09:00Z">
                <w:pPr>
                  <w:wordWrap/>
                  <w:snapToGrid w:val="0"/>
                </w:pPr>
              </w:pPrChange>
            </w:pPr>
            <w:del w:id="278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79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4E8DEEC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80" w:author="大原 龍星" w:date="2023-01-30T15:07:00Z"/>
                <w:rFonts w:ascii="ＭＳ ゴシック" w:eastAsia="ＭＳ ゴシック" w:hint="default"/>
              </w:rPr>
              <w:pPrChange w:id="281" w:author="大原 龍星" w:date="2023-01-30T15:09:00Z">
                <w:pPr>
                  <w:wordWrap/>
                  <w:snapToGrid w:val="0"/>
                </w:pPr>
              </w:pPrChange>
            </w:pPr>
          </w:p>
          <w:p w14:paraId="34BCD93B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282" w:author="大原 龍星" w:date="2023-01-30T15:07:00Z"/>
                <w:rFonts w:ascii="ＭＳ ゴシック" w:eastAsia="ＭＳ ゴシック" w:hint="default"/>
              </w:rPr>
              <w:pPrChange w:id="283" w:author="大原 龍星" w:date="2023-01-30T15:09:00Z">
                <w:pPr>
                  <w:wordWrap/>
                  <w:snapToGrid w:val="0"/>
                </w:pPr>
              </w:pPrChange>
            </w:pPr>
          </w:p>
          <w:p w14:paraId="4BE6699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84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285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16D0EA2" w14:textId="056D1E04" w:rsidR="00DB1546" w:rsidRPr="00DB1546" w:rsidDel="00636262" w:rsidRDefault="00DB1546">
            <w:pPr>
              <w:wordWrap/>
              <w:snapToGrid w:val="0"/>
              <w:jc w:val="center"/>
              <w:rPr>
                <w:del w:id="286" w:author="大原 龍星" w:date="2023-01-30T15:07:00Z"/>
                <w:rFonts w:ascii="ＭＳ ゴシック" w:eastAsia="ＭＳ ゴシック" w:hint="default"/>
              </w:rPr>
              <w:pPrChange w:id="287" w:author="大原 龍星" w:date="2023-01-30T15:09:00Z">
                <w:pPr>
                  <w:wordWrap/>
                  <w:snapToGrid w:val="0"/>
                </w:pPr>
              </w:pPrChange>
            </w:pPr>
          </w:p>
          <w:p w14:paraId="2FD73BB6" w14:textId="0BE85EF3" w:rsidR="00DB1546" w:rsidRPr="00DB1546" w:rsidDel="00636262" w:rsidRDefault="00DB1546">
            <w:pPr>
              <w:wordWrap/>
              <w:snapToGrid w:val="0"/>
              <w:jc w:val="center"/>
              <w:rPr>
                <w:del w:id="288" w:author="大原 龍星" w:date="2023-01-30T15:07:00Z"/>
                <w:rFonts w:ascii="ＭＳ ゴシック" w:eastAsia="ＭＳ ゴシック" w:hint="default"/>
              </w:rPr>
              <w:pPrChange w:id="289" w:author="大原 龍星" w:date="2023-01-30T15:09:00Z">
                <w:pPr>
                  <w:wordWrap/>
                  <w:snapToGrid w:val="0"/>
                </w:pPr>
              </w:pPrChange>
            </w:pPr>
          </w:p>
          <w:p w14:paraId="6F1A8D4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290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7066CAFA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91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4F792A5" w14:textId="5AC663ED" w:rsidR="00DB1546" w:rsidRPr="00DB1546" w:rsidDel="00636262" w:rsidRDefault="00DB1546">
            <w:pPr>
              <w:wordWrap/>
              <w:snapToGrid w:val="0"/>
              <w:jc w:val="right"/>
              <w:rPr>
                <w:del w:id="292" w:author="大原 龍星" w:date="2023-01-30T15:07:00Z"/>
                <w:rFonts w:ascii="ＭＳ ゴシック" w:eastAsia="ＭＳ ゴシック" w:hint="default"/>
              </w:rPr>
              <w:pPrChange w:id="293" w:author="大原 龍星" w:date="2023-01-30T15:09:00Z">
                <w:pPr>
                  <w:wordWrap/>
                  <w:snapToGrid w:val="0"/>
                </w:pPr>
              </w:pPrChange>
            </w:pPr>
          </w:p>
          <w:p w14:paraId="48C189ED" w14:textId="26CFE1AA" w:rsidR="00DB1546" w:rsidRPr="00DB1546" w:rsidDel="00636262" w:rsidRDefault="00DB1546">
            <w:pPr>
              <w:wordWrap/>
              <w:snapToGrid w:val="0"/>
              <w:jc w:val="right"/>
              <w:rPr>
                <w:del w:id="294" w:author="大原 龍星" w:date="2023-01-30T15:07:00Z"/>
                <w:rFonts w:ascii="ＭＳ ゴシック" w:eastAsia="ＭＳ ゴシック" w:hint="default"/>
              </w:rPr>
              <w:pPrChange w:id="295" w:author="大原 龍星" w:date="2023-01-30T15:09:00Z">
                <w:pPr>
                  <w:wordWrap/>
                  <w:snapToGrid w:val="0"/>
                </w:pPr>
              </w:pPrChange>
            </w:pPr>
          </w:p>
          <w:p w14:paraId="43D51599" w14:textId="4CA09CB1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296" w:author="大原 龍星" w:date="2023-01-30T15:09:00Z">
                <w:pPr>
                  <w:wordWrap/>
                  <w:snapToGrid w:val="0"/>
                </w:pPr>
              </w:pPrChange>
            </w:pPr>
            <w:del w:id="297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298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0AA79E1" w14:textId="1A93D633" w:rsidR="00DB1546" w:rsidRPr="00DB1546" w:rsidDel="00636262" w:rsidRDefault="00DB1546">
            <w:pPr>
              <w:wordWrap/>
              <w:snapToGrid w:val="0"/>
              <w:jc w:val="center"/>
              <w:rPr>
                <w:del w:id="299" w:author="大原 龍星" w:date="2023-01-30T15:07:00Z"/>
                <w:rFonts w:ascii="ＭＳ ゴシック" w:eastAsia="ＭＳ ゴシック" w:hint="default"/>
              </w:rPr>
              <w:pPrChange w:id="300" w:author="大原 龍星" w:date="2023-01-30T15:09:00Z">
                <w:pPr>
                  <w:wordWrap/>
                  <w:snapToGrid w:val="0"/>
                </w:pPr>
              </w:pPrChange>
            </w:pPr>
          </w:p>
          <w:p w14:paraId="07128AC7" w14:textId="36212ABA" w:rsidR="00DB1546" w:rsidRPr="00DB1546" w:rsidDel="00636262" w:rsidRDefault="00DB1546">
            <w:pPr>
              <w:wordWrap/>
              <w:snapToGrid w:val="0"/>
              <w:jc w:val="center"/>
              <w:rPr>
                <w:del w:id="301" w:author="大原 龍星" w:date="2023-01-30T15:07:00Z"/>
                <w:rFonts w:ascii="ＭＳ ゴシック" w:eastAsia="ＭＳ ゴシック" w:hint="default"/>
              </w:rPr>
              <w:pPrChange w:id="302" w:author="大原 龍星" w:date="2023-01-30T15:09:00Z">
                <w:pPr>
                  <w:wordWrap/>
                  <w:snapToGrid w:val="0"/>
                </w:pPr>
              </w:pPrChange>
            </w:pPr>
          </w:p>
          <w:p w14:paraId="6D62A63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03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04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C8EA4F3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05" w:author="大原 龍星" w:date="2023-01-30T15:07:00Z"/>
                <w:rFonts w:ascii="ＭＳ ゴシック" w:eastAsia="ＭＳ ゴシック" w:hint="default"/>
              </w:rPr>
              <w:pPrChange w:id="306" w:author="大原 龍星" w:date="2023-01-30T15:09:00Z">
                <w:pPr>
                  <w:wordWrap/>
                  <w:snapToGrid w:val="0"/>
                </w:pPr>
              </w:pPrChange>
            </w:pPr>
          </w:p>
          <w:p w14:paraId="075B07ED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07" w:author="大原 龍星" w:date="2023-01-30T15:07:00Z"/>
                <w:rFonts w:ascii="ＭＳ ゴシック" w:eastAsia="ＭＳ ゴシック" w:hint="default"/>
              </w:rPr>
              <w:pPrChange w:id="308" w:author="大原 龍星" w:date="2023-01-30T15:09:00Z">
                <w:pPr>
                  <w:wordWrap/>
                  <w:snapToGrid w:val="0"/>
                </w:pPr>
              </w:pPrChange>
            </w:pPr>
          </w:p>
          <w:p w14:paraId="4A4BB62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09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10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597288B" w14:textId="746D0D63" w:rsidR="00DB1546" w:rsidRPr="00DB1546" w:rsidDel="00636262" w:rsidRDefault="00DB1546">
            <w:pPr>
              <w:wordWrap/>
              <w:snapToGrid w:val="0"/>
              <w:jc w:val="right"/>
              <w:rPr>
                <w:del w:id="311" w:author="大原 龍星" w:date="2023-01-30T15:07:00Z"/>
                <w:rFonts w:ascii="ＭＳ ゴシック" w:eastAsia="ＭＳ ゴシック" w:hint="default"/>
              </w:rPr>
              <w:pPrChange w:id="312" w:author="大原 龍星" w:date="2023-01-30T15:09:00Z">
                <w:pPr>
                  <w:wordWrap/>
                  <w:snapToGrid w:val="0"/>
                </w:pPr>
              </w:pPrChange>
            </w:pPr>
          </w:p>
          <w:p w14:paraId="22FB2F72" w14:textId="28F84726" w:rsidR="00DB1546" w:rsidRPr="00DB1546" w:rsidDel="00636262" w:rsidRDefault="00DB1546">
            <w:pPr>
              <w:wordWrap/>
              <w:snapToGrid w:val="0"/>
              <w:jc w:val="right"/>
              <w:rPr>
                <w:del w:id="313" w:author="大原 龍星" w:date="2023-01-30T15:07:00Z"/>
                <w:rFonts w:ascii="ＭＳ ゴシック" w:eastAsia="ＭＳ ゴシック" w:hint="default"/>
              </w:rPr>
              <w:pPrChange w:id="314" w:author="大原 龍星" w:date="2023-01-30T15:09:00Z">
                <w:pPr>
                  <w:wordWrap/>
                  <w:snapToGrid w:val="0"/>
                </w:pPr>
              </w:pPrChange>
            </w:pPr>
          </w:p>
          <w:p w14:paraId="1957DED1" w14:textId="1AAA6C07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315" w:author="大原 龍星" w:date="2023-01-30T15:09:00Z">
                <w:pPr>
                  <w:wordWrap/>
                  <w:snapToGrid w:val="0"/>
                </w:pPr>
              </w:pPrChange>
            </w:pPr>
            <w:del w:id="316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17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B0BA674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18" w:author="大原 龍星" w:date="2023-01-30T15:07:00Z"/>
                <w:rFonts w:ascii="ＭＳ ゴシック" w:eastAsia="ＭＳ ゴシック" w:hint="default"/>
              </w:rPr>
              <w:pPrChange w:id="319" w:author="大原 龍星" w:date="2023-01-30T15:09:00Z">
                <w:pPr>
                  <w:wordWrap/>
                  <w:snapToGrid w:val="0"/>
                </w:pPr>
              </w:pPrChange>
            </w:pPr>
          </w:p>
          <w:p w14:paraId="68FDA8A0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20" w:author="大原 龍星" w:date="2023-01-30T15:07:00Z"/>
                <w:rFonts w:ascii="ＭＳ ゴシック" w:eastAsia="ＭＳ ゴシック" w:hint="default"/>
              </w:rPr>
              <w:pPrChange w:id="321" w:author="大原 龍星" w:date="2023-01-30T15:09:00Z">
                <w:pPr>
                  <w:wordWrap/>
                  <w:snapToGrid w:val="0"/>
                </w:pPr>
              </w:pPrChange>
            </w:pPr>
          </w:p>
          <w:p w14:paraId="663ADEF6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22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23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B885F3A" w14:textId="3ACF9E48" w:rsidR="00DB1546" w:rsidRPr="00DB1546" w:rsidDel="00636262" w:rsidRDefault="00DB1546">
            <w:pPr>
              <w:wordWrap/>
              <w:snapToGrid w:val="0"/>
              <w:jc w:val="center"/>
              <w:rPr>
                <w:del w:id="324" w:author="大原 龍星" w:date="2023-01-30T15:07:00Z"/>
                <w:rFonts w:ascii="ＭＳ ゴシック" w:eastAsia="ＭＳ ゴシック" w:hint="default"/>
              </w:rPr>
              <w:pPrChange w:id="325" w:author="大原 龍星" w:date="2023-01-30T15:09:00Z">
                <w:pPr>
                  <w:wordWrap/>
                  <w:snapToGrid w:val="0"/>
                </w:pPr>
              </w:pPrChange>
            </w:pPr>
          </w:p>
          <w:p w14:paraId="39BA286F" w14:textId="3453AC45" w:rsidR="00DB1546" w:rsidRPr="00DB1546" w:rsidDel="00636262" w:rsidRDefault="00DB1546">
            <w:pPr>
              <w:wordWrap/>
              <w:snapToGrid w:val="0"/>
              <w:jc w:val="center"/>
              <w:rPr>
                <w:del w:id="326" w:author="大原 龍星" w:date="2023-01-30T15:07:00Z"/>
                <w:rFonts w:ascii="ＭＳ ゴシック" w:eastAsia="ＭＳ ゴシック" w:hint="default"/>
              </w:rPr>
              <w:pPrChange w:id="327" w:author="大原 龍星" w:date="2023-01-30T15:09:00Z">
                <w:pPr>
                  <w:wordWrap/>
                  <w:snapToGrid w:val="0"/>
                </w:pPr>
              </w:pPrChange>
            </w:pPr>
          </w:p>
          <w:p w14:paraId="35AE079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28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CF24D80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29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285DAD2" w14:textId="172F508D" w:rsidR="00DB1546" w:rsidRPr="00DB1546" w:rsidDel="00636262" w:rsidRDefault="00DB1546">
            <w:pPr>
              <w:wordWrap/>
              <w:snapToGrid w:val="0"/>
              <w:jc w:val="right"/>
              <w:rPr>
                <w:del w:id="330" w:author="大原 龍星" w:date="2023-01-30T15:07:00Z"/>
                <w:rFonts w:ascii="ＭＳ ゴシック" w:eastAsia="ＭＳ ゴシック" w:hint="default"/>
              </w:rPr>
              <w:pPrChange w:id="331" w:author="大原 龍星" w:date="2023-01-30T15:09:00Z">
                <w:pPr>
                  <w:wordWrap/>
                  <w:snapToGrid w:val="0"/>
                </w:pPr>
              </w:pPrChange>
            </w:pPr>
          </w:p>
          <w:p w14:paraId="542889D2" w14:textId="469C1392" w:rsidR="00DB1546" w:rsidRPr="00DB1546" w:rsidDel="00636262" w:rsidRDefault="00DB1546">
            <w:pPr>
              <w:wordWrap/>
              <w:snapToGrid w:val="0"/>
              <w:jc w:val="right"/>
              <w:rPr>
                <w:del w:id="332" w:author="大原 龍星" w:date="2023-01-30T15:07:00Z"/>
                <w:rFonts w:ascii="ＭＳ ゴシック" w:eastAsia="ＭＳ ゴシック" w:hint="default"/>
              </w:rPr>
              <w:pPrChange w:id="333" w:author="大原 龍星" w:date="2023-01-30T15:09:00Z">
                <w:pPr>
                  <w:wordWrap/>
                  <w:snapToGrid w:val="0"/>
                </w:pPr>
              </w:pPrChange>
            </w:pPr>
          </w:p>
          <w:p w14:paraId="323C2DD5" w14:textId="31854740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334" w:author="大原 龍星" w:date="2023-01-30T15:09:00Z">
                <w:pPr>
                  <w:wordWrap/>
                  <w:snapToGrid w:val="0"/>
                </w:pPr>
              </w:pPrChange>
            </w:pPr>
            <w:del w:id="335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36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9B71779" w14:textId="0965F156" w:rsidR="00DB1546" w:rsidRPr="00DB1546" w:rsidDel="00636262" w:rsidRDefault="00DB1546">
            <w:pPr>
              <w:wordWrap/>
              <w:snapToGrid w:val="0"/>
              <w:jc w:val="center"/>
              <w:rPr>
                <w:del w:id="337" w:author="大原 龍星" w:date="2023-01-30T15:07:00Z"/>
                <w:rFonts w:ascii="ＭＳ ゴシック" w:eastAsia="ＭＳ ゴシック" w:hint="default"/>
              </w:rPr>
              <w:pPrChange w:id="338" w:author="大原 龍星" w:date="2023-01-30T15:09:00Z">
                <w:pPr>
                  <w:wordWrap/>
                  <w:snapToGrid w:val="0"/>
                </w:pPr>
              </w:pPrChange>
            </w:pPr>
          </w:p>
          <w:p w14:paraId="100C67A8" w14:textId="36FF0447" w:rsidR="00DB1546" w:rsidRPr="00DB1546" w:rsidDel="00636262" w:rsidRDefault="00DB1546">
            <w:pPr>
              <w:wordWrap/>
              <w:snapToGrid w:val="0"/>
              <w:jc w:val="center"/>
              <w:rPr>
                <w:del w:id="339" w:author="大原 龍星" w:date="2023-01-30T15:07:00Z"/>
                <w:rFonts w:ascii="ＭＳ ゴシック" w:eastAsia="ＭＳ ゴシック" w:hint="default"/>
              </w:rPr>
              <w:pPrChange w:id="340" w:author="大原 龍星" w:date="2023-01-30T15:09:00Z">
                <w:pPr>
                  <w:wordWrap/>
                  <w:snapToGrid w:val="0"/>
                </w:pPr>
              </w:pPrChange>
            </w:pPr>
          </w:p>
          <w:p w14:paraId="46F164A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41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42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5B06072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43" w:author="大原 龍星" w:date="2023-01-30T15:07:00Z"/>
                <w:rFonts w:ascii="ＭＳ ゴシック" w:eastAsia="ＭＳ ゴシック" w:hint="default"/>
              </w:rPr>
              <w:pPrChange w:id="344" w:author="大原 龍星" w:date="2023-01-30T15:09:00Z">
                <w:pPr>
                  <w:wordWrap/>
                  <w:snapToGrid w:val="0"/>
                </w:pPr>
              </w:pPrChange>
            </w:pPr>
          </w:p>
          <w:p w14:paraId="4A70CB35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45" w:author="大原 龍星" w:date="2023-01-30T15:07:00Z"/>
                <w:rFonts w:ascii="ＭＳ ゴシック" w:eastAsia="ＭＳ ゴシック" w:hint="default"/>
              </w:rPr>
              <w:pPrChange w:id="346" w:author="大原 龍星" w:date="2023-01-30T15:09:00Z">
                <w:pPr>
                  <w:wordWrap/>
                  <w:snapToGrid w:val="0"/>
                </w:pPr>
              </w:pPrChange>
            </w:pPr>
          </w:p>
          <w:p w14:paraId="64308944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47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48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50EEDD0" w14:textId="54880E97" w:rsidR="00DB1546" w:rsidRPr="00DB1546" w:rsidDel="00636262" w:rsidRDefault="00DB1546">
            <w:pPr>
              <w:wordWrap/>
              <w:snapToGrid w:val="0"/>
              <w:jc w:val="right"/>
              <w:rPr>
                <w:del w:id="349" w:author="大原 龍星" w:date="2023-01-30T15:07:00Z"/>
                <w:rFonts w:ascii="ＭＳ ゴシック" w:eastAsia="ＭＳ ゴシック" w:hint="default"/>
              </w:rPr>
              <w:pPrChange w:id="350" w:author="大原 龍星" w:date="2023-01-30T15:09:00Z">
                <w:pPr>
                  <w:wordWrap/>
                  <w:snapToGrid w:val="0"/>
                </w:pPr>
              </w:pPrChange>
            </w:pPr>
          </w:p>
          <w:p w14:paraId="18C624EC" w14:textId="34296348" w:rsidR="00DB1546" w:rsidRPr="00DB1546" w:rsidDel="00636262" w:rsidRDefault="00DB1546">
            <w:pPr>
              <w:wordWrap/>
              <w:snapToGrid w:val="0"/>
              <w:jc w:val="right"/>
              <w:rPr>
                <w:del w:id="351" w:author="大原 龍星" w:date="2023-01-30T15:07:00Z"/>
                <w:rFonts w:ascii="ＭＳ ゴシック" w:eastAsia="ＭＳ ゴシック" w:hint="default"/>
              </w:rPr>
              <w:pPrChange w:id="352" w:author="大原 龍星" w:date="2023-01-30T15:09:00Z">
                <w:pPr>
                  <w:wordWrap/>
                  <w:snapToGrid w:val="0"/>
                </w:pPr>
              </w:pPrChange>
            </w:pPr>
          </w:p>
          <w:p w14:paraId="04833BD8" w14:textId="09270614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353" w:author="大原 龍星" w:date="2023-01-30T15:09:00Z">
                <w:pPr>
                  <w:wordWrap/>
                  <w:snapToGrid w:val="0"/>
                </w:pPr>
              </w:pPrChange>
            </w:pPr>
            <w:del w:id="354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55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99B733C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56" w:author="大原 龍星" w:date="2023-01-30T15:07:00Z"/>
                <w:rFonts w:ascii="ＭＳ ゴシック" w:eastAsia="ＭＳ ゴシック" w:hint="default"/>
              </w:rPr>
              <w:pPrChange w:id="357" w:author="大原 龍星" w:date="2023-01-30T15:09:00Z">
                <w:pPr>
                  <w:wordWrap/>
                  <w:snapToGrid w:val="0"/>
                </w:pPr>
              </w:pPrChange>
            </w:pPr>
          </w:p>
          <w:p w14:paraId="1BA08D41" w14:textId="77777777" w:rsidR="00DB1546" w:rsidRPr="00DB1546" w:rsidDel="00636262" w:rsidRDefault="00DB1546">
            <w:pPr>
              <w:wordWrap/>
              <w:snapToGrid w:val="0"/>
              <w:jc w:val="center"/>
              <w:rPr>
                <w:del w:id="358" w:author="大原 龍星" w:date="2023-01-30T15:07:00Z"/>
                <w:rFonts w:ascii="ＭＳ ゴシック" w:eastAsia="ＭＳ ゴシック" w:hint="default"/>
              </w:rPr>
              <w:pPrChange w:id="359" w:author="大原 龍星" w:date="2023-01-30T15:09:00Z">
                <w:pPr>
                  <w:wordWrap/>
                  <w:snapToGrid w:val="0"/>
                </w:pPr>
              </w:pPrChange>
            </w:pPr>
          </w:p>
          <w:p w14:paraId="7957C2E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60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61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6DC7B39" w14:textId="2AD880A0" w:rsidR="00DB1546" w:rsidRPr="00DB1546" w:rsidDel="00636262" w:rsidRDefault="00DB1546">
            <w:pPr>
              <w:wordWrap/>
              <w:snapToGrid w:val="0"/>
              <w:jc w:val="center"/>
              <w:rPr>
                <w:del w:id="362" w:author="大原 龍星" w:date="2023-01-30T15:07:00Z"/>
                <w:rFonts w:ascii="ＭＳ ゴシック" w:eastAsia="ＭＳ ゴシック" w:hint="default"/>
              </w:rPr>
              <w:pPrChange w:id="363" w:author="大原 龍星" w:date="2023-01-30T15:09:00Z">
                <w:pPr>
                  <w:wordWrap/>
                  <w:snapToGrid w:val="0"/>
                </w:pPr>
              </w:pPrChange>
            </w:pPr>
          </w:p>
          <w:p w14:paraId="436FFDD1" w14:textId="2A1A9844" w:rsidR="00DB1546" w:rsidRPr="00DB1546" w:rsidDel="00636262" w:rsidRDefault="00DB1546">
            <w:pPr>
              <w:wordWrap/>
              <w:snapToGrid w:val="0"/>
              <w:jc w:val="center"/>
              <w:rPr>
                <w:del w:id="364" w:author="大原 龍星" w:date="2023-01-30T15:07:00Z"/>
                <w:rFonts w:ascii="ＭＳ ゴシック" w:eastAsia="ＭＳ ゴシック" w:hint="default"/>
              </w:rPr>
              <w:pPrChange w:id="365" w:author="大原 龍星" w:date="2023-01-30T15:09:00Z">
                <w:pPr>
                  <w:wordWrap/>
                  <w:snapToGrid w:val="0"/>
                </w:pPr>
              </w:pPrChange>
            </w:pPr>
          </w:p>
          <w:p w14:paraId="3A69190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66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5B10C4E3" w14:textId="77777777" w:rsidTr="0022471B">
        <w:trPr>
          <w:trHeight w:val="62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67" w:author="大原 龍星" w:date="2023-01-30T15:10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6942289" w14:textId="4FB3A581" w:rsidR="00DB1546" w:rsidRPr="00DB1546" w:rsidDel="00636262" w:rsidRDefault="00DB1546">
            <w:pPr>
              <w:wordWrap/>
              <w:snapToGrid w:val="0"/>
              <w:jc w:val="right"/>
              <w:rPr>
                <w:del w:id="368" w:author="大原 龍星" w:date="2023-01-30T15:07:00Z"/>
                <w:rFonts w:ascii="ＭＳ ゴシック" w:eastAsia="ＭＳ ゴシック" w:hint="default"/>
              </w:rPr>
              <w:pPrChange w:id="369" w:author="大原 龍星" w:date="2023-01-30T15:09:00Z">
                <w:pPr>
                  <w:wordWrap/>
                  <w:snapToGrid w:val="0"/>
                </w:pPr>
              </w:pPrChange>
            </w:pPr>
          </w:p>
          <w:p w14:paraId="1BFD9F23" w14:textId="64380CFD" w:rsidR="00DB1546" w:rsidRPr="00DB1546" w:rsidDel="00636262" w:rsidRDefault="00DB1546">
            <w:pPr>
              <w:wordWrap/>
              <w:snapToGrid w:val="0"/>
              <w:jc w:val="right"/>
              <w:rPr>
                <w:del w:id="370" w:author="大原 龍星" w:date="2023-01-30T15:07:00Z"/>
                <w:rFonts w:ascii="ＭＳ ゴシック" w:eastAsia="ＭＳ ゴシック" w:hint="default"/>
              </w:rPr>
              <w:pPrChange w:id="371" w:author="大原 龍星" w:date="2023-01-30T15:09:00Z">
                <w:pPr>
                  <w:wordWrap/>
                  <w:snapToGrid w:val="0"/>
                </w:pPr>
              </w:pPrChange>
            </w:pPr>
          </w:p>
          <w:p w14:paraId="6BCED27C" w14:textId="27DDB593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372" w:author="大原 龍星" w:date="2023-01-30T15:09:00Z">
                <w:pPr>
                  <w:wordWrap/>
                  <w:snapToGrid w:val="0"/>
                </w:pPr>
              </w:pPrChange>
            </w:pPr>
            <w:del w:id="373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74" w:author="大原 龍星" w:date="2023-01-30T15:10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86DD7E7" w14:textId="25605D8E" w:rsidR="00DB1546" w:rsidRPr="00DB1546" w:rsidDel="00636262" w:rsidRDefault="00DB1546">
            <w:pPr>
              <w:wordWrap/>
              <w:snapToGrid w:val="0"/>
              <w:jc w:val="center"/>
              <w:rPr>
                <w:del w:id="375" w:author="大原 龍星" w:date="2023-01-30T15:07:00Z"/>
                <w:rFonts w:ascii="ＭＳ ゴシック" w:eastAsia="ＭＳ ゴシック" w:hint="default"/>
              </w:rPr>
              <w:pPrChange w:id="376" w:author="大原 龍星" w:date="2023-01-30T15:09:00Z">
                <w:pPr>
                  <w:wordWrap/>
                  <w:snapToGrid w:val="0"/>
                </w:pPr>
              </w:pPrChange>
            </w:pPr>
          </w:p>
          <w:p w14:paraId="2900B8AC" w14:textId="388AB1B8" w:rsidR="00DB1546" w:rsidRPr="00DB1546" w:rsidDel="00636262" w:rsidRDefault="00DB1546">
            <w:pPr>
              <w:wordWrap/>
              <w:snapToGrid w:val="0"/>
              <w:jc w:val="center"/>
              <w:rPr>
                <w:del w:id="377" w:author="大原 龍星" w:date="2023-01-30T15:07:00Z"/>
                <w:rFonts w:ascii="ＭＳ ゴシック" w:eastAsia="ＭＳ ゴシック" w:hint="default"/>
              </w:rPr>
              <w:pPrChange w:id="378" w:author="大原 龍星" w:date="2023-01-30T15:09:00Z">
                <w:pPr>
                  <w:wordWrap/>
                  <w:snapToGrid w:val="0"/>
                </w:pPr>
              </w:pPrChange>
            </w:pPr>
          </w:p>
          <w:p w14:paraId="1BB96CC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79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80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38F2DBE" w14:textId="68B6EED8" w:rsidR="00DB1546" w:rsidRPr="00DB1546" w:rsidDel="00636262" w:rsidRDefault="00DB1546">
            <w:pPr>
              <w:wordWrap/>
              <w:snapToGrid w:val="0"/>
              <w:jc w:val="center"/>
              <w:rPr>
                <w:del w:id="381" w:author="大原 龍星" w:date="2023-01-30T15:07:00Z"/>
                <w:rFonts w:ascii="ＭＳ ゴシック" w:eastAsia="ＭＳ ゴシック" w:hint="default"/>
              </w:rPr>
              <w:pPrChange w:id="382" w:author="大原 龍星" w:date="2023-01-30T15:09:00Z">
                <w:pPr>
                  <w:wordWrap/>
                  <w:snapToGrid w:val="0"/>
                </w:pPr>
              </w:pPrChange>
            </w:pPr>
          </w:p>
          <w:p w14:paraId="16DA99E2" w14:textId="3F82AD35" w:rsidR="00DB1546" w:rsidRPr="00DB1546" w:rsidDel="00636262" w:rsidRDefault="00DB1546">
            <w:pPr>
              <w:wordWrap/>
              <w:snapToGrid w:val="0"/>
              <w:jc w:val="center"/>
              <w:rPr>
                <w:del w:id="383" w:author="大原 龍星" w:date="2023-01-30T15:07:00Z"/>
                <w:rFonts w:ascii="ＭＳ ゴシック" w:eastAsia="ＭＳ ゴシック" w:hint="default"/>
              </w:rPr>
              <w:pPrChange w:id="384" w:author="大原 龍星" w:date="2023-01-30T15:09:00Z">
                <w:pPr>
                  <w:wordWrap/>
                  <w:snapToGrid w:val="0"/>
                </w:pPr>
              </w:pPrChange>
            </w:pPr>
          </w:p>
          <w:p w14:paraId="5B4E2DF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85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86" w:author="大原 龍星" w:date="2023-01-30T15:10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14760A2" w14:textId="30EFDABE" w:rsidR="00DB1546" w:rsidRPr="00DB1546" w:rsidDel="00636262" w:rsidRDefault="00DB1546">
            <w:pPr>
              <w:wordWrap/>
              <w:snapToGrid w:val="0"/>
              <w:jc w:val="right"/>
              <w:rPr>
                <w:del w:id="387" w:author="大原 龍星" w:date="2023-01-30T15:07:00Z"/>
                <w:rFonts w:ascii="ＭＳ ゴシック" w:eastAsia="ＭＳ ゴシック" w:hint="default"/>
              </w:rPr>
              <w:pPrChange w:id="388" w:author="大原 龍星" w:date="2023-01-30T15:09:00Z">
                <w:pPr>
                  <w:wordWrap/>
                  <w:snapToGrid w:val="0"/>
                </w:pPr>
              </w:pPrChange>
            </w:pPr>
          </w:p>
          <w:p w14:paraId="0A530E42" w14:textId="40E8AAAD" w:rsidR="00DB1546" w:rsidRPr="00DB1546" w:rsidDel="00636262" w:rsidRDefault="00DB1546">
            <w:pPr>
              <w:wordWrap/>
              <w:snapToGrid w:val="0"/>
              <w:jc w:val="right"/>
              <w:rPr>
                <w:del w:id="389" w:author="大原 龍星" w:date="2023-01-30T15:07:00Z"/>
                <w:rFonts w:ascii="ＭＳ ゴシック" w:eastAsia="ＭＳ ゴシック" w:hint="default"/>
              </w:rPr>
              <w:pPrChange w:id="390" w:author="大原 龍星" w:date="2023-01-30T15:09:00Z">
                <w:pPr>
                  <w:wordWrap/>
                  <w:snapToGrid w:val="0"/>
                </w:pPr>
              </w:pPrChange>
            </w:pPr>
          </w:p>
          <w:p w14:paraId="2F56A091" w14:textId="75A919DF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391" w:author="大原 龍星" w:date="2023-01-30T15:09:00Z">
                <w:pPr>
                  <w:wordWrap/>
                  <w:snapToGrid w:val="0"/>
                </w:pPr>
              </w:pPrChange>
            </w:pPr>
            <w:del w:id="392" w:author="大原 龍星" w:date="2023-01-30T15:07:00Z"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636262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636262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393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95AA30F" w14:textId="20CE45A7" w:rsidR="00DB1546" w:rsidRPr="00DB1546" w:rsidDel="00636262" w:rsidRDefault="00DB1546">
            <w:pPr>
              <w:wordWrap/>
              <w:snapToGrid w:val="0"/>
              <w:jc w:val="center"/>
              <w:rPr>
                <w:del w:id="394" w:author="大原 龍星" w:date="2023-01-30T15:07:00Z"/>
                <w:rFonts w:ascii="ＭＳ ゴシック" w:eastAsia="ＭＳ ゴシック" w:hint="default"/>
              </w:rPr>
              <w:pPrChange w:id="395" w:author="大原 龍星" w:date="2023-01-30T15:09:00Z">
                <w:pPr>
                  <w:wordWrap/>
                  <w:snapToGrid w:val="0"/>
                </w:pPr>
              </w:pPrChange>
            </w:pPr>
          </w:p>
          <w:p w14:paraId="152E3BC3" w14:textId="5BB77DBD" w:rsidR="00DB1546" w:rsidRPr="00DB1546" w:rsidDel="00636262" w:rsidRDefault="00DB1546">
            <w:pPr>
              <w:wordWrap/>
              <w:snapToGrid w:val="0"/>
              <w:jc w:val="center"/>
              <w:rPr>
                <w:del w:id="396" w:author="大原 龍星" w:date="2023-01-30T15:07:00Z"/>
                <w:rFonts w:ascii="ＭＳ ゴシック" w:eastAsia="ＭＳ ゴシック" w:hint="default"/>
              </w:rPr>
              <w:pPrChange w:id="397" w:author="大原 龍星" w:date="2023-01-30T15:09:00Z">
                <w:pPr>
                  <w:wordWrap/>
                  <w:snapToGrid w:val="0"/>
                </w:pPr>
              </w:pPrChange>
            </w:pPr>
          </w:p>
          <w:p w14:paraId="29B75BF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398" w:author="大原 龍星" w:date="2023-01-30T15:09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399" w:author="大原 龍星" w:date="2023-01-30T15:10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A50E2EE" w14:textId="1C5BAAB5" w:rsidR="00DB1546" w:rsidRPr="00DB1546" w:rsidDel="00636262" w:rsidRDefault="00DB1546">
            <w:pPr>
              <w:wordWrap/>
              <w:snapToGrid w:val="0"/>
              <w:jc w:val="center"/>
              <w:rPr>
                <w:del w:id="400" w:author="大原 龍星" w:date="2023-01-30T15:07:00Z"/>
                <w:rFonts w:ascii="ＭＳ ゴシック" w:eastAsia="ＭＳ ゴシック" w:hint="default"/>
              </w:rPr>
              <w:pPrChange w:id="401" w:author="大原 龍星" w:date="2023-01-30T15:09:00Z">
                <w:pPr>
                  <w:wordWrap/>
                  <w:snapToGrid w:val="0"/>
                </w:pPr>
              </w:pPrChange>
            </w:pPr>
          </w:p>
          <w:p w14:paraId="0C1EC57E" w14:textId="2DA08896" w:rsidR="00DB1546" w:rsidRPr="00DB1546" w:rsidDel="00636262" w:rsidRDefault="00DB1546">
            <w:pPr>
              <w:wordWrap/>
              <w:snapToGrid w:val="0"/>
              <w:jc w:val="center"/>
              <w:rPr>
                <w:del w:id="402" w:author="大原 龍星" w:date="2023-01-30T15:07:00Z"/>
                <w:rFonts w:ascii="ＭＳ ゴシック" w:eastAsia="ＭＳ ゴシック" w:hint="default"/>
              </w:rPr>
              <w:pPrChange w:id="403" w:author="大原 龍星" w:date="2023-01-30T15:09:00Z">
                <w:pPr>
                  <w:wordWrap/>
                  <w:snapToGrid w:val="0"/>
                </w:pPr>
              </w:pPrChange>
            </w:pPr>
          </w:p>
          <w:p w14:paraId="138B1E2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04" w:author="大原 龍星" w:date="2023-01-30T15:09:00Z">
                <w:pPr>
                  <w:wordWrap/>
                  <w:snapToGrid w:val="0"/>
                </w:pPr>
              </w:pPrChange>
            </w:pPr>
          </w:p>
        </w:tc>
      </w:tr>
    </w:tbl>
    <w:p w14:paraId="2D5E28EF" w14:textId="0D32CD0C" w:rsidR="00636262" w:rsidRDefault="00DB1546" w:rsidP="009C7A16">
      <w:pPr>
        <w:wordWrap/>
        <w:snapToGrid w:val="0"/>
        <w:jc w:val="right"/>
        <w:rPr>
          <w:ins w:id="405" w:author="大原 龍星" w:date="2023-01-30T15:07:00Z"/>
          <w:rFonts w:ascii="ＭＳ ゴシック" w:eastAsia="ＭＳ ゴシック" w:hint="default"/>
        </w:rPr>
      </w:pPr>
      <w:r w:rsidRPr="00DB1546">
        <w:rPr>
          <w:rFonts w:ascii="ＭＳ ゴシック" w:eastAsia="ＭＳ ゴシック"/>
        </w:rPr>
        <w:t>（続き　あり　なし）</w:t>
      </w:r>
    </w:p>
    <w:p w14:paraId="105524F4" w14:textId="1FDEB1CA" w:rsidR="00DB1546" w:rsidRPr="00DB1546" w:rsidDel="00636262" w:rsidRDefault="00636262" w:rsidP="00B04CFB">
      <w:pPr>
        <w:widowControl/>
        <w:suppressAutoHyphens w:val="0"/>
        <w:wordWrap/>
        <w:autoSpaceDE/>
        <w:autoSpaceDN/>
        <w:textAlignment w:val="auto"/>
        <w:rPr>
          <w:del w:id="406" w:author="大原 龍星" w:date="2023-01-30T15:07:00Z"/>
          <w:rFonts w:ascii="ＭＳ ゴシック" w:eastAsia="ＭＳ ゴシック" w:hint="default"/>
        </w:rPr>
      </w:pPr>
      <w:ins w:id="407" w:author="大原 龍星" w:date="2023-01-30T15:07:00Z">
        <w:r>
          <w:rPr>
            <w:rFonts w:ascii="ＭＳ ゴシック" w:eastAsia="ＭＳ ゴシック" w:hint="default"/>
          </w:rPr>
          <w:br w:type="page"/>
        </w:r>
      </w:ins>
    </w:p>
    <w:p w14:paraId="2D776D19" w14:textId="33A06AA4" w:rsidR="00DB1546" w:rsidDel="00636262" w:rsidRDefault="00DB1546" w:rsidP="009C7A16">
      <w:pPr>
        <w:wordWrap/>
        <w:snapToGrid w:val="0"/>
        <w:rPr>
          <w:del w:id="408" w:author="大原 龍星" w:date="2023-01-30T15:07:00Z"/>
          <w:rFonts w:ascii="ＭＳ ゴシック" w:eastAsia="ＭＳ ゴシック" w:hint="default"/>
        </w:rPr>
      </w:pPr>
    </w:p>
    <w:p w14:paraId="59A1245C" w14:textId="550229D0" w:rsidR="00534EEE" w:rsidRPr="00DB1546" w:rsidDel="00636262" w:rsidRDefault="00534EEE" w:rsidP="009C7A16">
      <w:pPr>
        <w:wordWrap/>
        <w:snapToGrid w:val="0"/>
        <w:rPr>
          <w:del w:id="409" w:author="大原 龍星" w:date="2023-01-30T15:07:00Z"/>
          <w:rFonts w:ascii="ＭＳ ゴシック" w:eastAsia="ＭＳ ゴシック" w:hint="default"/>
        </w:rPr>
      </w:pPr>
    </w:p>
    <w:p w14:paraId="15FCB3D1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  <w:r w:rsidRPr="00DB1546">
        <w:rPr>
          <w:rFonts w:ascii="ＭＳ ゴシック" w:eastAsia="ＭＳ ゴシック"/>
          <w:b/>
          <w:bCs/>
        </w:rPr>
        <w:t>２’　　推薦名簿</w:t>
      </w:r>
      <w:r w:rsidRPr="00DB1546">
        <w:rPr>
          <w:rFonts w:ascii="ＭＳ ゴシック" w:eastAsia="ＭＳ ゴシック"/>
          <w:b/>
          <w:bCs/>
          <w:sz w:val="18"/>
        </w:rPr>
        <w:t>（続き</w:t>
      </w:r>
      <w:r w:rsidRPr="00DB1546">
        <w:rPr>
          <w:rFonts w:ascii="ＭＳ ゴシック" w:eastAsia="ＭＳ ゴシック"/>
          <w:sz w:val="18"/>
        </w:rPr>
        <w:t>）</w:t>
      </w:r>
      <w:r w:rsidRPr="00DB1546">
        <w:rPr>
          <w:rFonts w:ascii="ＭＳ ゴシック" w:eastAsia="ＭＳ ゴシック"/>
          <w:spacing w:val="-2"/>
        </w:rPr>
        <w:t xml:space="preserve">  </w:t>
      </w:r>
      <w:r w:rsidRPr="00DB1546">
        <w:rPr>
          <w:rFonts w:ascii="ＭＳ ゴシック" w:eastAsia="ＭＳ ゴシック"/>
          <w:u w:val="single" w:color="000000"/>
        </w:rPr>
        <w:t xml:space="preserve">学校名　　　　　　　　　　　　　　　　　　　　　　　　　　　　</w:t>
      </w:r>
    </w:p>
    <w:p w14:paraId="1A8B1CF7" w14:textId="2AF1BF40" w:rsidR="00DB1546" w:rsidRPr="00DB1546" w:rsidDel="0022471B" w:rsidRDefault="00DB1546" w:rsidP="009C7A16">
      <w:pPr>
        <w:wordWrap/>
        <w:snapToGrid w:val="0"/>
        <w:rPr>
          <w:del w:id="410" w:author="大原 龍星" w:date="2023-01-30T15:15:00Z"/>
          <w:rFonts w:ascii="ＭＳ ゴシック" w:eastAsia="ＭＳ ゴシック" w:hint="default"/>
        </w:rPr>
      </w:pPr>
    </w:p>
    <w:p w14:paraId="65E2E082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</w:p>
    <w:p w14:paraId="4BCBBE95" w14:textId="77777777" w:rsidR="00DB1546" w:rsidRPr="00DB1546" w:rsidRDefault="00DB1546" w:rsidP="009C7A16">
      <w:pPr>
        <w:wordWrap/>
        <w:snapToGrid w:val="0"/>
        <w:rPr>
          <w:rFonts w:ascii="ＭＳ ゴシック" w:eastAsia="ＭＳ ゴシック" w:hint="default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411" w:author="大原 龍星" w:date="2023-01-30T15:17:00Z">
          <w:tblPr>
            <w:tblW w:w="0" w:type="auto"/>
            <w:tblInd w:w="46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36"/>
        <w:gridCol w:w="2080"/>
        <w:gridCol w:w="1768"/>
        <w:gridCol w:w="1040"/>
        <w:gridCol w:w="1768"/>
        <w:gridCol w:w="1768"/>
        <w:tblGridChange w:id="412">
          <w:tblGrid>
            <w:gridCol w:w="936"/>
            <w:gridCol w:w="2080"/>
            <w:gridCol w:w="1768"/>
            <w:gridCol w:w="1040"/>
            <w:gridCol w:w="1768"/>
            <w:gridCol w:w="1768"/>
          </w:tblGrid>
        </w:tblGridChange>
      </w:tblGrid>
      <w:tr w:rsidR="00DB1546" w:rsidRPr="00DB1546" w14:paraId="7AC1343F" w14:textId="77777777" w:rsidTr="0022471B">
        <w:trPr>
          <w:trHeight w:val="8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13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625B2E6C" w14:textId="2ED47AC8" w:rsidR="00DB1546" w:rsidRPr="00DB1546" w:rsidDel="0022471B" w:rsidRDefault="00DB1546">
            <w:pPr>
              <w:wordWrap/>
              <w:snapToGrid w:val="0"/>
              <w:jc w:val="center"/>
              <w:rPr>
                <w:del w:id="414" w:author="大原 龍星" w:date="2023-01-30T15:15:00Z"/>
                <w:rFonts w:ascii="ＭＳ ゴシック" w:eastAsia="ＭＳ ゴシック" w:hint="default"/>
              </w:rPr>
              <w:pPrChange w:id="415" w:author="大原 龍星" w:date="2023-01-30T15:17:00Z">
                <w:pPr>
                  <w:wordWrap/>
                  <w:snapToGrid w:val="0"/>
                </w:pPr>
              </w:pPrChange>
            </w:pPr>
          </w:p>
          <w:p w14:paraId="5F10CC56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16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学年</w:t>
            </w:r>
          </w:p>
          <w:p w14:paraId="227BD6B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1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18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03E7D071" w14:textId="2C4F365A" w:rsidR="00DB1546" w:rsidRPr="00DB1546" w:rsidDel="0022471B" w:rsidRDefault="00DB1546">
            <w:pPr>
              <w:wordWrap/>
              <w:snapToGrid w:val="0"/>
              <w:jc w:val="center"/>
              <w:rPr>
                <w:del w:id="419" w:author="大原 龍星" w:date="2023-01-30T15:15:00Z"/>
                <w:rFonts w:ascii="ＭＳ ゴシック" w:eastAsia="ＭＳ ゴシック" w:hint="default"/>
              </w:rPr>
              <w:pPrChange w:id="420" w:author="大原 龍星" w:date="2023-01-30T15:17:00Z">
                <w:pPr>
                  <w:wordWrap/>
                  <w:snapToGrid w:val="0"/>
                </w:pPr>
              </w:pPrChange>
            </w:pPr>
          </w:p>
          <w:p w14:paraId="6F3442DC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21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氏　名</w:t>
            </w:r>
          </w:p>
          <w:p w14:paraId="42F5DA86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2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2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6CCD1008" w14:textId="6E344286" w:rsidR="00DB1546" w:rsidRPr="00DB1546" w:rsidDel="0022471B" w:rsidRDefault="00DB1546">
            <w:pPr>
              <w:wordWrap/>
              <w:snapToGrid w:val="0"/>
              <w:jc w:val="center"/>
              <w:rPr>
                <w:del w:id="424" w:author="大原 龍星" w:date="2023-01-30T15:15:00Z"/>
                <w:rFonts w:ascii="ＭＳ ゴシック" w:eastAsia="ＭＳ ゴシック" w:hint="default"/>
              </w:rPr>
              <w:pPrChange w:id="425" w:author="大原 龍星" w:date="2023-01-30T15:17:00Z">
                <w:pPr>
                  <w:wordWrap/>
                  <w:snapToGrid w:val="0"/>
                </w:pPr>
              </w:pPrChange>
            </w:pPr>
          </w:p>
          <w:p w14:paraId="11ECFC71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26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ふりがな</w:t>
            </w:r>
          </w:p>
          <w:p w14:paraId="4B9D468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2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28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6BA69954" w14:textId="4E2AF91C" w:rsidR="00DB1546" w:rsidRPr="00DB1546" w:rsidDel="0022471B" w:rsidRDefault="00DB1546">
            <w:pPr>
              <w:wordWrap/>
              <w:snapToGrid w:val="0"/>
              <w:jc w:val="center"/>
              <w:rPr>
                <w:del w:id="429" w:author="大原 龍星" w:date="2023-01-30T15:15:00Z"/>
                <w:rFonts w:ascii="ＭＳ ゴシック" w:eastAsia="ＭＳ ゴシック" w:hint="default"/>
              </w:rPr>
              <w:pPrChange w:id="430" w:author="大原 龍星" w:date="2023-01-30T15:17:00Z">
                <w:pPr>
                  <w:wordWrap/>
                  <w:snapToGrid w:val="0"/>
                </w:pPr>
              </w:pPrChange>
            </w:pPr>
          </w:p>
          <w:p w14:paraId="71551CE1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31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学年</w:t>
            </w:r>
          </w:p>
          <w:p w14:paraId="6941DD32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3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3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1ECFB1F0" w14:textId="51D93D6A" w:rsidR="00DB1546" w:rsidRPr="00DB1546" w:rsidDel="0022471B" w:rsidRDefault="00DB1546">
            <w:pPr>
              <w:wordWrap/>
              <w:snapToGrid w:val="0"/>
              <w:jc w:val="center"/>
              <w:rPr>
                <w:del w:id="434" w:author="大原 龍星" w:date="2023-01-30T15:15:00Z"/>
                <w:rFonts w:ascii="ＭＳ ゴシック" w:eastAsia="ＭＳ ゴシック" w:hint="default"/>
              </w:rPr>
              <w:pPrChange w:id="435" w:author="大原 龍星" w:date="2023-01-30T15:17:00Z">
                <w:pPr>
                  <w:wordWrap/>
                  <w:snapToGrid w:val="0"/>
                </w:pPr>
              </w:pPrChange>
            </w:pPr>
          </w:p>
          <w:p w14:paraId="20EA17CF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36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氏　名</w:t>
            </w:r>
          </w:p>
          <w:p w14:paraId="4FA02EF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3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  <w:tcPrChange w:id="438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left w:w="49" w:type="dxa"/>
                  <w:right w:w="49" w:type="dxa"/>
                </w:tcMar>
              </w:tcPr>
            </w:tcPrChange>
          </w:tcPr>
          <w:p w14:paraId="4F35F672" w14:textId="3F05D33E" w:rsidR="00DB1546" w:rsidRPr="00DB1546" w:rsidDel="0022471B" w:rsidRDefault="00DB1546">
            <w:pPr>
              <w:wordWrap/>
              <w:snapToGrid w:val="0"/>
              <w:jc w:val="center"/>
              <w:rPr>
                <w:del w:id="439" w:author="大原 龍星" w:date="2023-01-30T15:15:00Z"/>
                <w:rFonts w:ascii="ＭＳ ゴシック" w:eastAsia="ＭＳ ゴシック" w:hint="default"/>
              </w:rPr>
              <w:pPrChange w:id="440" w:author="大原 龍星" w:date="2023-01-30T15:17:00Z">
                <w:pPr>
                  <w:wordWrap/>
                  <w:snapToGrid w:val="0"/>
                </w:pPr>
              </w:pPrChange>
            </w:pPr>
          </w:p>
          <w:p w14:paraId="643C48E8" w14:textId="77777777" w:rsidR="00DB1546" w:rsidRPr="00DB1546" w:rsidDel="0022471B" w:rsidRDefault="00DB1546">
            <w:pPr>
              <w:wordWrap/>
              <w:snapToGrid w:val="0"/>
              <w:jc w:val="center"/>
              <w:rPr>
                <w:del w:id="441" w:author="大原 龍星" w:date="2023-01-30T15:15:00Z"/>
                <w:rFonts w:ascii="ＭＳ ゴシック" w:eastAsia="ＭＳ ゴシック" w:hint="default"/>
              </w:rPr>
            </w:pPr>
            <w:r w:rsidRPr="00DB1546">
              <w:rPr>
                <w:rFonts w:eastAsia="メイリオ" w:hAnsi="メイリオ"/>
                <w:b/>
              </w:rPr>
              <w:t>ふりがな</w:t>
            </w:r>
          </w:p>
          <w:p w14:paraId="77C5CFC8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42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C412A8D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43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0FE5A2F" w14:textId="40E3CA46" w:rsidR="00DB1546" w:rsidRPr="00DB1546" w:rsidDel="0022471B" w:rsidRDefault="00DB1546">
            <w:pPr>
              <w:wordWrap/>
              <w:snapToGrid w:val="0"/>
              <w:jc w:val="right"/>
              <w:rPr>
                <w:del w:id="444" w:author="大原 龍星" w:date="2023-01-30T15:15:00Z"/>
                <w:rFonts w:ascii="ＭＳ ゴシック" w:eastAsia="ＭＳ ゴシック" w:hint="default"/>
              </w:rPr>
              <w:pPrChange w:id="445" w:author="大原 龍星" w:date="2023-01-30T15:17:00Z">
                <w:pPr>
                  <w:wordWrap/>
                  <w:snapToGrid w:val="0"/>
                </w:pPr>
              </w:pPrChange>
            </w:pPr>
          </w:p>
          <w:p w14:paraId="18D69C50" w14:textId="131C22FA" w:rsidR="00DB1546" w:rsidRPr="00DB1546" w:rsidDel="0022471B" w:rsidRDefault="00DB1546">
            <w:pPr>
              <w:wordWrap/>
              <w:snapToGrid w:val="0"/>
              <w:jc w:val="right"/>
              <w:rPr>
                <w:del w:id="446" w:author="大原 龍星" w:date="2023-01-30T15:15:00Z"/>
                <w:rFonts w:ascii="ＭＳ ゴシック" w:eastAsia="ＭＳ ゴシック" w:hint="default"/>
              </w:rPr>
              <w:pPrChange w:id="447" w:author="大原 龍星" w:date="2023-01-30T15:17:00Z">
                <w:pPr>
                  <w:wordWrap/>
                  <w:snapToGrid w:val="0"/>
                </w:pPr>
              </w:pPrChange>
            </w:pPr>
          </w:p>
          <w:p w14:paraId="7C37575D" w14:textId="49EEA88C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448" w:author="大原 龍星" w:date="2023-01-30T15:17:00Z">
                <w:pPr>
                  <w:wordWrap/>
                  <w:snapToGrid w:val="0"/>
                </w:pPr>
              </w:pPrChange>
            </w:pPr>
            <w:del w:id="449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50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21F94BA" w14:textId="36EB0079" w:rsidR="00DB1546" w:rsidRPr="00DB1546" w:rsidDel="0022471B" w:rsidRDefault="00DB1546">
            <w:pPr>
              <w:wordWrap/>
              <w:snapToGrid w:val="0"/>
              <w:jc w:val="center"/>
              <w:rPr>
                <w:del w:id="451" w:author="大原 龍星" w:date="2023-01-30T15:15:00Z"/>
                <w:rFonts w:ascii="ＭＳ ゴシック" w:eastAsia="ＭＳ ゴシック" w:hint="default"/>
              </w:rPr>
              <w:pPrChange w:id="452" w:author="大原 龍星" w:date="2023-01-30T15:17:00Z">
                <w:pPr>
                  <w:wordWrap/>
                  <w:snapToGrid w:val="0"/>
                </w:pPr>
              </w:pPrChange>
            </w:pPr>
          </w:p>
          <w:p w14:paraId="40998CD8" w14:textId="707E05C2" w:rsidR="00DB1546" w:rsidRPr="00DB1546" w:rsidDel="0022471B" w:rsidRDefault="00DB1546">
            <w:pPr>
              <w:wordWrap/>
              <w:snapToGrid w:val="0"/>
              <w:jc w:val="center"/>
              <w:rPr>
                <w:del w:id="453" w:author="大原 龍星" w:date="2023-01-30T15:15:00Z"/>
                <w:rFonts w:ascii="ＭＳ ゴシック" w:eastAsia="ＭＳ ゴシック" w:hint="default"/>
              </w:rPr>
              <w:pPrChange w:id="454" w:author="大原 龍星" w:date="2023-01-30T15:17:00Z">
                <w:pPr>
                  <w:wordWrap/>
                  <w:snapToGrid w:val="0"/>
                </w:pPr>
              </w:pPrChange>
            </w:pPr>
          </w:p>
          <w:p w14:paraId="5DBD1C4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5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456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AF19EAA" w14:textId="53422119" w:rsidR="00DB1546" w:rsidRPr="00DB1546" w:rsidDel="0022471B" w:rsidRDefault="00DB1546">
            <w:pPr>
              <w:wordWrap/>
              <w:snapToGrid w:val="0"/>
              <w:jc w:val="center"/>
              <w:rPr>
                <w:del w:id="457" w:author="大原 龍星" w:date="2023-01-30T15:15:00Z"/>
                <w:rFonts w:ascii="ＭＳ ゴシック" w:eastAsia="ＭＳ ゴシック" w:hint="default"/>
              </w:rPr>
              <w:pPrChange w:id="458" w:author="大原 龍星" w:date="2023-01-30T15:17:00Z">
                <w:pPr>
                  <w:wordWrap/>
                  <w:snapToGrid w:val="0"/>
                </w:pPr>
              </w:pPrChange>
            </w:pPr>
          </w:p>
          <w:p w14:paraId="6260AA4F" w14:textId="2AFC94F3" w:rsidR="00DB1546" w:rsidRPr="00DB1546" w:rsidDel="0022471B" w:rsidRDefault="00DB1546">
            <w:pPr>
              <w:wordWrap/>
              <w:snapToGrid w:val="0"/>
              <w:jc w:val="center"/>
              <w:rPr>
                <w:del w:id="459" w:author="大原 龍星" w:date="2023-01-30T15:15:00Z"/>
                <w:rFonts w:ascii="ＭＳ ゴシック" w:eastAsia="ＭＳ ゴシック" w:hint="default"/>
              </w:rPr>
              <w:pPrChange w:id="460" w:author="大原 龍星" w:date="2023-01-30T15:17:00Z">
                <w:pPr>
                  <w:wordWrap/>
                  <w:snapToGrid w:val="0"/>
                </w:pPr>
              </w:pPrChange>
            </w:pPr>
          </w:p>
          <w:p w14:paraId="31728EA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61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62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2D6D94F" w14:textId="1CF7997C" w:rsidR="00DB1546" w:rsidRPr="00DB1546" w:rsidDel="0022471B" w:rsidRDefault="00DB1546">
            <w:pPr>
              <w:wordWrap/>
              <w:snapToGrid w:val="0"/>
              <w:jc w:val="right"/>
              <w:rPr>
                <w:del w:id="463" w:author="大原 龍星" w:date="2023-01-30T15:16:00Z"/>
                <w:rFonts w:ascii="ＭＳ ゴシック" w:eastAsia="ＭＳ ゴシック" w:hint="default"/>
              </w:rPr>
              <w:pPrChange w:id="464" w:author="大原 龍星" w:date="2023-01-30T15:17:00Z">
                <w:pPr>
                  <w:wordWrap/>
                  <w:snapToGrid w:val="0"/>
                </w:pPr>
              </w:pPrChange>
            </w:pPr>
          </w:p>
          <w:p w14:paraId="575B7A39" w14:textId="69D32B3E" w:rsidR="00DB1546" w:rsidRPr="00DB1546" w:rsidDel="0022471B" w:rsidRDefault="00DB1546">
            <w:pPr>
              <w:wordWrap/>
              <w:snapToGrid w:val="0"/>
              <w:jc w:val="right"/>
              <w:rPr>
                <w:del w:id="465" w:author="大原 龍星" w:date="2023-01-30T15:16:00Z"/>
                <w:rFonts w:ascii="ＭＳ ゴシック" w:eastAsia="ＭＳ ゴシック" w:hint="default"/>
              </w:rPr>
              <w:pPrChange w:id="466" w:author="大原 龍星" w:date="2023-01-30T15:17:00Z">
                <w:pPr>
                  <w:wordWrap/>
                  <w:snapToGrid w:val="0"/>
                </w:pPr>
              </w:pPrChange>
            </w:pPr>
          </w:p>
          <w:p w14:paraId="6B6CC455" w14:textId="4B89976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467" w:author="大原 龍星" w:date="2023-01-30T15:17:00Z">
                <w:pPr>
                  <w:wordWrap/>
                  <w:snapToGrid w:val="0"/>
                </w:pPr>
              </w:pPrChange>
            </w:pPr>
            <w:del w:id="468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69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6B4D2BC" w14:textId="6D280991" w:rsidR="00DB1546" w:rsidRPr="00DB1546" w:rsidDel="0022471B" w:rsidRDefault="00DB1546">
            <w:pPr>
              <w:wordWrap/>
              <w:snapToGrid w:val="0"/>
              <w:jc w:val="center"/>
              <w:rPr>
                <w:del w:id="470" w:author="大原 龍星" w:date="2023-01-30T15:15:00Z"/>
                <w:rFonts w:ascii="ＭＳ ゴシック" w:eastAsia="ＭＳ ゴシック" w:hint="default"/>
              </w:rPr>
              <w:pPrChange w:id="471" w:author="大原 龍星" w:date="2023-01-30T15:17:00Z">
                <w:pPr>
                  <w:wordWrap/>
                  <w:snapToGrid w:val="0"/>
                </w:pPr>
              </w:pPrChange>
            </w:pPr>
          </w:p>
          <w:p w14:paraId="220558D4" w14:textId="3403FD7B" w:rsidR="00DB1546" w:rsidRPr="00DB1546" w:rsidDel="0022471B" w:rsidRDefault="00DB1546">
            <w:pPr>
              <w:wordWrap/>
              <w:snapToGrid w:val="0"/>
              <w:jc w:val="center"/>
              <w:rPr>
                <w:del w:id="472" w:author="大原 龍星" w:date="2023-01-30T15:15:00Z"/>
                <w:rFonts w:ascii="ＭＳ ゴシック" w:eastAsia="ＭＳ ゴシック" w:hint="default"/>
              </w:rPr>
              <w:pPrChange w:id="473" w:author="大原 龍星" w:date="2023-01-30T15:17:00Z">
                <w:pPr>
                  <w:wordWrap/>
                  <w:snapToGrid w:val="0"/>
                </w:pPr>
              </w:pPrChange>
            </w:pPr>
          </w:p>
          <w:p w14:paraId="422D916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74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475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92F4AAB" w14:textId="7231DB84" w:rsidR="00DB1546" w:rsidRPr="00DB1546" w:rsidDel="0022471B" w:rsidRDefault="00DB1546">
            <w:pPr>
              <w:wordWrap/>
              <w:snapToGrid w:val="0"/>
              <w:jc w:val="center"/>
              <w:rPr>
                <w:del w:id="476" w:author="大原 龍星" w:date="2023-01-30T15:15:00Z"/>
                <w:rFonts w:ascii="ＭＳ ゴシック" w:eastAsia="ＭＳ ゴシック" w:hint="default"/>
              </w:rPr>
              <w:pPrChange w:id="477" w:author="大原 龍星" w:date="2023-01-30T15:17:00Z">
                <w:pPr>
                  <w:wordWrap/>
                  <w:snapToGrid w:val="0"/>
                </w:pPr>
              </w:pPrChange>
            </w:pPr>
          </w:p>
          <w:p w14:paraId="56507BCE" w14:textId="4382A13F" w:rsidR="00DB1546" w:rsidRPr="00DB1546" w:rsidDel="0022471B" w:rsidRDefault="00DB1546">
            <w:pPr>
              <w:wordWrap/>
              <w:snapToGrid w:val="0"/>
              <w:jc w:val="center"/>
              <w:rPr>
                <w:del w:id="478" w:author="大原 龍星" w:date="2023-01-30T15:15:00Z"/>
                <w:rFonts w:ascii="ＭＳ ゴシック" w:eastAsia="ＭＳ ゴシック" w:hint="default"/>
              </w:rPr>
              <w:pPrChange w:id="479" w:author="大原 龍星" w:date="2023-01-30T15:17:00Z">
                <w:pPr>
                  <w:wordWrap/>
                  <w:snapToGrid w:val="0"/>
                </w:pPr>
              </w:pPrChange>
            </w:pPr>
          </w:p>
          <w:p w14:paraId="68AA671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80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D7F6223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81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B0A5D95" w14:textId="135511CA" w:rsidR="00DB1546" w:rsidRPr="00DB1546" w:rsidDel="0022471B" w:rsidRDefault="00DB1546">
            <w:pPr>
              <w:wordWrap/>
              <w:snapToGrid w:val="0"/>
              <w:jc w:val="right"/>
              <w:rPr>
                <w:del w:id="482" w:author="大原 龍星" w:date="2023-01-30T15:15:00Z"/>
                <w:rFonts w:ascii="ＭＳ ゴシック" w:eastAsia="ＭＳ ゴシック" w:hint="default"/>
              </w:rPr>
              <w:pPrChange w:id="483" w:author="大原 龍星" w:date="2023-01-30T15:17:00Z">
                <w:pPr>
                  <w:wordWrap/>
                  <w:snapToGrid w:val="0"/>
                </w:pPr>
              </w:pPrChange>
            </w:pPr>
          </w:p>
          <w:p w14:paraId="77B4E86E" w14:textId="17AE9319" w:rsidR="00DB1546" w:rsidRPr="00DB1546" w:rsidDel="0022471B" w:rsidRDefault="00DB1546">
            <w:pPr>
              <w:wordWrap/>
              <w:snapToGrid w:val="0"/>
              <w:jc w:val="right"/>
              <w:rPr>
                <w:del w:id="484" w:author="大原 龍星" w:date="2023-01-30T15:15:00Z"/>
                <w:rFonts w:ascii="ＭＳ ゴシック" w:eastAsia="ＭＳ ゴシック" w:hint="default"/>
              </w:rPr>
              <w:pPrChange w:id="485" w:author="大原 龍星" w:date="2023-01-30T15:17:00Z">
                <w:pPr>
                  <w:wordWrap/>
                  <w:snapToGrid w:val="0"/>
                </w:pPr>
              </w:pPrChange>
            </w:pPr>
          </w:p>
          <w:p w14:paraId="7245B2DA" w14:textId="6B0DABBF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486" w:author="大原 龍星" w:date="2023-01-30T15:17:00Z">
                <w:pPr>
                  <w:wordWrap/>
                  <w:snapToGrid w:val="0"/>
                </w:pPr>
              </w:pPrChange>
            </w:pPr>
            <w:del w:id="487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488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6EB4ECD" w14:textId="4527116C" w:rsidR="00DB1546" w:rsidRPr="00DB1546" w:rsidDel="0022471B" w:rsidRDefault="00DB1546">
            <w:pPr>
              <w:wordWrap/>
              <w:snapToGrid w:val="0"/>
              <w:jc w:val="center"/>
              <w:rPr>
                <w:del w:id="489" w:author="大原 龍星" w:date="2023-01-30T15:15:00Z"/>
                <w:rFonts w:ascii="ＭＳ ゴシック" w:eastAsia="ＭＳ ゴシック" w:hint="default"/>
              </w:rPr>
              <w:pPrChange w:id="490" w:author="大原 龍星" w:date="2023-01-30T15:17:00Z">
                <w:pPr>
                  <w:wordWrap/>
                  <w:snapToGrid w:val="0"/>
                </w:pPr>
              </w:pPrChange>
            </w:pPr>
          </w:p>
          <w:p w14:paraId="3C3B072F" w14:textId="06D44237" w:rsidR="00DB1546" w:rsidRPr="00DB1546" w:rsidDel="0022471B" w:rsidRDefault="00DB1546">
            <w:pPr>
              <w:wordWrap/>
              <w:snapToGrid w:val="0"/>
              <w:jc w:val="center"/>
              <w:rPr>
                <w:del w:id="491" w:author="大原 龍星" w:date="2023-01-30T15:15:00Z"/>
                <w:rFonts w:ascii="ＭＳ ゴシック" w:eastAsia="ＭＳ ゴシック" w:hint="default"/>
              </w:rPr>
              <w:pPrChange w:id="492" w:author="大原 龍星" w:date="2023-01-30T15:17:00Z">
                <w:pPr>
                  <w:wordWrap/>
                  <w:snapToGrid w:val="0"/>
                </w:pPr>
              </w:pPrChange>
            </w:pPr>
          </w:p>
          <w:p w14:paraId="3F8F6187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93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494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A9D4E82" w14:textId="2DAFE195" w:rsidR="00DB1546" w:rsidRPr="00DB1546" w:rsidDel="0022471B" w:rsidRDefault="00DB1546">
            <w:pPr>
              <w:wordWrap/>
              <w:snapToGrid w:val="0"/>
              <w:jc w:val="center"/>
              <w:rPr>
                <w:del w:id="495" w:author="大原 龍星" w:date="2023-01-30T15:15:00Z"/>
                <w:rFonts w:ascii="ＭＳ ゴシック" w:eastAsia="ＭＳ ゴシック" w:hint="default"/>
              </w:rPr>
              <w:pPrChange w:id="496" w:author="大原 龍星" w:date="2023-01-30T15:17:00Z">
                <w:pPr>
                  <w:wordWrap/>
                  <w:snapToGrid w:val="0"/>
                </w:pPr>
              </w:pPrChange>
            </w:pPr>
          </w:p>
          <w:p w14:paraId="7FD9C297" w14:textId="4F6DDF94" w:rsidR="00DB1546" w:rsidRPr="00DB1546" w:rsidDel="0022471B" w:rsidRDefault="00DB1546">
            <w:pPr>
              <w:wordWrap/>
              <w:snapToGrid w:val="0"/>
              <w:jc w:val="center"/>
              <w:rPr>
                <w:del w:id="497" w:author="大原 龍星" w:date="2023-01-30T15:15:00Z"/>
                <w:rFonts w:ascii="ＭＳ ゴシック" w:eastAsia="ＭＳ ゴシック" w:hint="default"/>
              </w:rPr>
              <w:pPrChange w:id="498" w:author="大原 龍星" w:date="2023-01-30T15:17:00Z">
                <w:pPr>
                  <w:wordWrap/>
                  <w:snapToGrid w:val="0"/>
                </w:pPr>
              </w:pPrChange>
            </w:pPr>
          </w:p>
          <w:p w14:paraId="600B145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499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00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4172BD6" w14:textId="01FBD010" w:rsidR="00DB1546" w:rsidRPr="00DB1546" w:rsidDel="0022471B" w:rsidRDefault="00DB1546">
            <w:pPr>
              <w:wordWrap/>
              <w:snapToGrid w:val="0"/>
              <w:jc w:val="right"/>
              <w:rPr>
                <w:del w:id="501" w:author="大原 龍星" w:date="2023-01-30T15:16:00Z"/>
                <w:rFonts w:ascii="ＭＳ ゴシック" w:eastAsia="ＭＳ ゴシック" w:hint="default"/>
              </w:rPr>
              <w:pPrChange w:id="502" w:author="大原 龍星" w:date="2023-01-30T15:17:00Z">
                <w:pPr>
                  <w:wordWrap/>
                  <w:snapToGrid w:val="0"/>
                </w:pPr>
              </w:pPrChange>
            </w:pPr>
          </w:p>
          <w:p w14:paraId="27F9845D" w14:textId="46DAB55D" w:rsidR="00DB1546" w:rsidRPr="00DB1546" w:rsidDel="0022471B" w:rsidRDefault="00DB1546">
            <w:pPr>
              <w:wordWrap/>
              <w:snapToGrid w:val="0"/>
              <w:jc w:val="right"/>
              <w:rPr>
                <w:del w:id="503" w:author="大原 龍星" w:date="2023-01-30T15:16:00Z"/>
                <w:rFonts w:ascii="ＭＳ ゴシック" w:eastAsia="ＭＳ ゴシック" w:hint="default"/>
              </w:rPr>
              <w:pPrChange w:id="504" w:author="大原 龍星" w:date="2023-01-30T15:17:00Z">
                <w:pPr>
                  <w:wordWrap/>
                  <w:snapToGrid w:val="0"/>
                </w:pPr>
              </w:pPrChange>
            </w:pPr>
          </w:p>
          <w:p w14:paraId="2A57B289" w14:textId="1506CB99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505" w:author="大原 龍星" w:date="2023-01-30T15:17:00Z">
                <w:pPr>
                  <w:wordWrap/>
                  <w:snapToGrid w:val="0"/>
                </w:pPr>
              </w:pPrChange>
            </w:pPr>
            <w:del w:id="506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0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16907F1" w14:textId="182030A0" w:rsidR="00DB1546" w:rsidRPr="00DB1546" w:rsidDel="0022471B" w:rsidRDefault="00DB1546">
            <w:pPr>
              <w:wordWrap/>
              <w:snapToGrid w:val="0"/>
              <w:jc w:val="center"/>
              <w:rPr>
                <w:del w:id="508" w:author="大原 龍星" w:date="2023-01-30T15:15:00Z"/>
                <w:rFonts w:ascii="ＭＳ ゴシック" w:eastAsia="ＭＳ ゴシック" w:hint="default"/>
              </w:rPr>
              <w:pPrChange w:id="509" w:author="大原 龍星" w:date="2023-01-30T15:17:00Z">
                <w:pPr>
                  <w:wordWrap/>
                  <w:snapToGrid w:val="0"/>
                </w:pPr>
              </w:pPrChange>
            </w:pPr>
          </w:p>
          <w:p w14:paraId="356257AF" w14:textId="25F634E8" w:rsidR="00DB1546" w:rsidRPr="00DB1546" w:rsidDel="0022471B" w:rsidRDefault="00DB1546">
            <w:pPr>
              <w:wordWrap/>
              <w:snapToGrid w:val="0"/>
              <w:jc w:val="center"/>
              <w:rPr>
                <w:del w:id="510" w:author="大原 龍星" w:date="2023-01-30T15:15:00Z"/>
                <w:rFonts w:ascii="ＭＳ ゴシック" w:eastAsia="ＭＳ ゴシック" w:hint="default"/>
              </w:rPr>
              <w:pPrChange w:id="511" w:author="大原 龍星" w:date="2023-01-30T15:17:00Z">
                <w:pPr>
                  <w:wordWrap/>
                  <w:snapToGrid w:val="0"/>
                </w:pPr>
              </w:pPrChange>
            </w:pPr>
          </w:p>
          <w:p w14:paraId="18CA91B8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1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51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E450740" w14:textId="63109D8D" w:rsidR="00DB1546" w:rsidRPr="00DB1546" w:rsidDel="0022471B" w:rsidRDefault="00DB1546">
            <w:pPr>
              <w:wordWrap/>
              <w:snapToGrid w:val="0"/>
              <w:jc w:val="center"/>
              <w:rPr>
                <w:del w:id="514" w:author="大原 龍星" w:date="2023-01-30T15:15:00Z"/>
                <w:rFonts w:ascii="ＭＳ ゴシック" w:eastAsia="ＭＳ ゴシック" w:hint="default"/>
              </w:rPr>
              <w:pPrChange w:id="515" w:author="大原 龍星" w:date="2023-01-30T15:17:00Z">
                <w:pPr>
                  <w:wordWrap/>
                  <w:snapToGrid w:val="0"/>
                </w:pPr>
              </w:pPrChange>
            </w:pPr>
          </w:p>
          <w:p w14:paraId="29340010" w14:textId="6AD666F4" w:rsidR="00DB1546" w:rsidRPr="00DB1546" w:rsidDel="0022471B" w:rsidRDefault="00DB1546">
            <w:pPr>
              <w:wordWrap/>
              <w:snapToGrid w:val="0"/>
              <w:jc w:val="center"/>
              <w:rPr>
                <w:del w:id="516" w:author="大原 龍星" w:date="2023-01-30T15:15:00Z"/>
                <w:rFonts w:ascii="ＭＳ ゴシック" w:eastAsia="ＭＳ ゴシック" w:hint="default"/>
              </w:rPr>
              <w:pPrChange w:id="517" w:author="大原 龍星" w:date="2023-01-30T15:17:00Z">
                <w:pPr>
                  <w:wordWrap/>
                  <w:snapToGrid w:val="0"/>
                </w:pPr>
              </w:pPrChange>
            </w:pPr>
          </w:p>
          <w:p w14:paraId="4AF3292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18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773D016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19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AE4BACC" w14:textId="4FF1A7B7" w:rsidR="00DB1546" w:rsidRPr="00DB1546" w:rsidDel="0022471B" w:rsidRDefault="00DB1546">
            <w:pPr>
              <w:wordWrap/>
              <w:snapToGrid w:val="0"/>
              <w:jc w:val="right"/>
              <w:rPr>
                <w:del w:id="520" w:author="大原 龍星" w:date="2023-01-30T15:15:00Z"/>
                <w:rFonts w:ascii="ＭＳ ゴシック" w:eastAsia="ＭＳ ゴシック" w:hint="default"/>
              </w:rPr>
              <w:pPrChange w:id="521" w:author="大原 龍星" w:date="2023-01-30T15:17:00Z">
                <w:pPr>
                  <w:wordWrap/>
                  <w:snapToGrid w:val="0"/>
                </w:pPr>
              </w:pPrChange>
            </w:pPr>
          </w:p>
          <w:p w14:paraId="43DEF51B" w14:textId="21380839" w:rsidR="00DB1546" w:rsidRPr="00DB1546" w:rsidDel="0022471B" w:rsidRDefault="00DB1546">
            <w:pPr>
              <w:wordWrap/>
              <w:snapToGrid w:val="0"/>
              <w:jc w:val="right"/>
              <w:rPr>
                <w:del w:id="522" w:author="大原 龍星" w:date="2023-01-30T15:15:00Z"/>
                <w:rFonts w:ascii="ＭＳ ゴシック" w:eastAsia="ＭＳ ゴシック" w:hint="default"/>
              </w:rPr>
              <w:pPrChange w:id="523" w:author="大原 龍星" w:date="2023-01-30T15:17:00Z">
                <w:pPr>
                  <w:wordWrap/>
                  <w:snapToGrid w:val="0"/>
                </w:pPr>
              </w:pPrChange>
            </w:pPr>
          </w:p>
          <w:p w14:paraId="5B6DF435" w14:textId="46930A2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524" w:author="大原 龍星" w:date="2023-01-30T15:17:00Z">
                <w:pPr>
                  <w:wordWrap/>
                  <w:snapToGrid w:val="0"/>
                </w:pPr>
              </w:pPrChange>
            </w:pPr>
            <w:del w:id="525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26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43E8892" w14:textId="4E84E2D2" w:rsidR="00DB1546" w:rsidRPr="00DB1546" w:rsidDel="0022471B" w:rsidRDefault="00DB1546">
            <w:pPr>
              <w:wordWrap/>
              <w:snapToGrid w:val="0"/>
              <w:jc w:val="center"/>
              <w:rPr>
                <w:del w:id="527" w:author="大原 龍星" w:date="2023-01-30T15:15:00Z"/>
                <w:rFonts w:ascii="ＭＳ ゴシック" w:eastAsia="ＭＳ ゴシック" w:hint="default"/>
              </w:rPr>
              <w:pPrChange w:id="528" w:author="大原 龍星" w:date="2023-01-30T15:17:00Z">
                <w:pPr>
                  <w:wordWrap/>
                  <w:snapToGrid w:val="0"/>
                </w:pPr>
              </w:pPrChange>
            </w:pPr>
          </w:p>
          <w:p w14:paraId="0E0A116C" w14:textId="5AFE62FC" w:rsidR="00DB1546" w:rsidRPr="00DB1546" w:rsidDel="0022471B" w:rsidRDefault="00DB1546">
            <w:pPr>
              <w:wordWrap/>
              <w:snapToGrid w:val="0"/>
              <w:jc w:val="center"/>
              <w:rPr>
                <w:del w:id="529" w:author="大原 龍星" w:date="2023-01-30T15:15:00Z"/>
                <w:rFonts w:ascii="ＭＳ ゴシック" w:eastAsia="ＭＳ ゴシック" w:hint="default"/>
              </w:rPr>
              <w:pPrChange w:id="530" w:author="大原 龍星" w:date="2023-01-30T15:17:00Z">
                <w:pPr>
                  <w:wordWrap/>
                  <w:snapToGrid w:val="0"/>
                </w:pPr>
              </w:pPrChange>
            </w:pPr>
          </w:p>
          <w:p w14:paraId="334B218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31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532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452AC02" w14:textId="17FCF3A0" w:rsidR="00DB1546" w:rsidRPr="00DB1546" w:rsidDel="0022471B" w:rsidRDefault="00DB1546">
            <w:pPr>
              <w:wordWrap/>
              <w:snapToGrid w:val="0"/>
              <w:jc w:val="center"/>
              <w:rPr>
                <w:del w:id="533" w:author="大原 龍星" w:date="2023-01-30T15:15:00Z"/>
                <w:rFonts w:ascii="ＭＳ ゴシック" w:eastAsia="ＭＳ ゴシック" w:hint="default"/>
              </w:rPr>
              <w:pPrChange w:id="534" w:author="大原 龍星" w:date="2023-01-30T15:17:00Z">
                <w:pPr>
                  <w:wordWrap/>
                  <w:snapToGrid w:val="0"/>
                </w:pPr>
              </w:pPrChange>
            </w:pPr>
          </w:p>
          <w:p w14:paraId="529DB2C0" w14:textId="5E1B0B14" w:rsidR="00DB1546" w:rsidRPr="00DB1546" w:rsidDel="0022471B" w:rsidRDefault="00DB1546">
            <w:pPr>
              <w:wordWrap/>
              <w:snapToGrid w:val="0"/>
              <w:jc w:val="center"/>
              <w:rPr>
                <w:del w:id="535" w:author="大原 龍星" w:date="2023-01-30T15:15:00Z"/>
                <w:rFonts w:ascii="ＭＳ ゴシック" w:eastAsia="ＭＳ ゴシック" w:hint="default"/>
              </w:rPr>
              <w:pPrChange w:id="536" w:author="大原 龍星" w:date="2023-01-30T15:17:00Z">
                <w:pPr>
                  <w:wordWrap/>
                  <w:snapToGrid w:val="0"/>
                </w:pPr>
              </w:pPrChange>
            </w:pPr>
          </w:p>
          <w:p w14:paraId="06DF4A6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3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38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F36961B" w14:textId="10248873" w:rsidR="00DB1546" w:rsidRPr="00DB1546" w:rsidDel="0022471B" w:rsidRDefault="00DB1546">
            <w:pPr>
              <w:wordWrap/>
              <w:snapToGrid w:val="0"/>
              <w:jc w:val="right"/>
              <w:rPr>
                <w:del w:id="539" w:author="大原 龍星" w:date="2023-01-30T15:16:00Z"/>
                <w:rFonts w:ascii="ＭＳ ゴシック" w:eastAsia="ＭＳ ゴシック" w:hint="default"/>
              </w:rPr>
              <w:pPrChange w:id="540" w:author="大原 龍星" w:date="2023-01-30T15:17:00Z">
                <w:pPr>
                  <w:wordWrap/>
                  <w:snapToGrid w:val="0"/>
                </w:pPr>
              </w:pPrChange>
            </w:pPr>
          </w:p>
          <w:p w14:paraId="2C295C3B" w14:textId="00B8D971" w:rsidR="00DB1546" w:rsidRPr="00DB1546" w:rsidDel="0022471B" w:rsidRDefault="00DB1546">
            <w:pPr>
              <w:wordWrap/>
              <w:snapToGrid w:val="0"/>
              <w:jc w:val="right"/>
              <w:rPr>
                <w:del w:id="541" w:author="大原 龍星" w:date="2023-01-30T15:16:00Z"/>
                <w:rFonts w:ascii="ＭＳ ゴシック" w:eastAsia="ＭＳ ゴシック" w:hint="default"/>
              </w:rPr>
              <w:pPrChange w:id="542" w:author="大原 龍星" w:date="2023-01-30T15:17:00Z">
                <w:pPr>
                  <w:wordWrap/>
                  <w:snapToGrid w:val="0"/>
                </w:pPr>
              </w:pPrChange>
            </w:pPr>
          </w:p>
          <w:p w14:paraId="49C415C8" w14:textId="5E5EE443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543" w:author="大原 龍星" w:date="2023-01-30T15:17:00Z">
                <w:pPr>
                  <w:wordWrap/>
                  <w:snapToGrid w:val="0"/>
                </w:pPr>
              </w:pPrChange>
            </w:pPr>
            <w:del w:id="544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45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284650A" w14:textId="71586665" w:rsidR="00DB1546" w:rsidRPr="00DB1546" w:rsidDel="0022471B" w:rsidRDefault="00DB1546">
            <w:pPr>
              <w:wordWrap/>
              <w:snapToGrid w:val="0"/>
              <w:jc w:val="center"/>
              <w:rPr>
                <w:del w:id="546" w:author="大原 龍星" w:date="2023-01-30T15:15:00Z"/>
                <w:rFonts w:ascii="ＭＳ ゴシック" w:eastAsia="ＭＳ ゴシック" w:hint="default"/>
              </w:rPr>
              <w:pPrChange w:id="547" w:author="大原 龍星" w:date="2023-01-30T15:17:00Z">
                <w:pPr>
                  <w:wordWrap/>
                  <w:snapToGrid w:val="0"/>
                </w:pPr>
              </w:pPrChange>
            </w:pPr>
          </w:p>
          <w:p w14:paraId="2C24D9C5" w14:textId="675D20C8" w:rsidR="00DB1546" w:rsidRPr="00DB1546" w:rsidDel="0022471B" w:rsidRDefault="00DB1546">
            <w:pPr>
              <w:wordWrap/>
              <w:snapToGrid w:val="0"/>
              <w:jc w:val="center"/>
              <w:rPr>
                <w:del w:id="548" w:author="大原 龍星" w:date="2023-01-30T15:15:00Z"/>
                <w:rFonts w:ascii="ＭＳ ゴシック" w:eastAsia="ＭＳ ゴシック" w:hint="default"/>
              </w:rPr>
              <w:pPrChange w:id="549" w:author="大原 龍星" w:date="2023-01-30T15:17:00Z">
                <w:pPr>
                  <w:wordWrap/>
                  <w:snapToGrid w:val="0"/>
                </w:pPr>
              </w:pPrChange>
            </w:pPr>
          </w:p>
          <w:p w14:paraId="1CC329B2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50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551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62354F4" w14:textId="27CB3BD7" w:rsidR="00DB1546" w:rsidRPr="00DB1546" w:rsidDel="0022471B" w:rsidRDefault="00DB1546">
            <w:pPr>
              <w:wordWrap/>
              <w:snapToGrid w:val="0"/>
              <w:jc w:val="center"/>
              <w:rPr>
                <w:del w:id="552" w:author="大原 龍星" w:date="2023-01-30T15:15:00Z"/>
                <w:rFonts w:ascii="ＭＳ ゴシック" w:eastAsia="ＭＳ ゴシック" w:hint="default"/>
              </w:rPr>
              <w:pPrChange w:id="553" w:author="大原 龍星" w:date="2023-01-30T15:17:00Z">
                <w:pPr>
                  <w:wordWrap/>
                  <w:snapToGrid w:val="0"/>
                </w:pPr>
              </w:pPrChange>
            </w:pPr>
          </w:p>
          <w:p w14:paraId="147ECC77" w14:textId="205E3B47" w:rsidR="00DB1546" w:rsidRPr="00DB1546" w:rsidDel="0022471B" w:rsidRDefault="00DB1546">
            <w:pPr>
              <w:wordWrap/>
              <w:snapToGrid w:val="0"/>
              <w:jc w:val="center"/>
              <w:rPr>
                <w:del w:id="554" w:author="大原 龍星" w:date="2023-01-30T15:15:00Z"/>
                <w:rFonts w:ascii="ＭＳ ゴシック" w:eastAsia="ＭＳ ゴシック" w:hint="default"/>
              </w:rPr>
              <w:pPrChange w:id="555" w:author="大原 龍星" w:date="2023-01-30T15:17:00Z">
                <w:pPr>
                  <w:wordWrap/>
                  <w:snapToGrid w:val="0"/>
                </w:pPr>
              </w:pPrChange>
            </w:pPr>
          </w:p>
          <w:p w14:paraId="5F76B11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56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D027C82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57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102BFF2" w14:textId="13DC7E4D" w:rsidR="00DB1546" w:rsidRPr="00DB1546" w:rsidDel="0022471B" w:rsidRDefault="00DB1546">
            <w:pPr>
              <w:wordWrap/>
              <w:snapToGrid w:val="0"/>
              <w:jc w:val="right"/>
              <w:rPr>
                <w:del w:id="558" w:author="大原 龍星" w:date="2023-01-30T15:15:00Z"/>
                <w:rFonts w:ascii="ＭＳ ゴシック" w:eastAsia="ＭＳ ゴシック" w:hint="default"/>
              </w:rPr>
              <w:pPrChange w:id="559" w:author="大原 龍星" w:date="2023-01-30T15:17:00Z">
                <w:pPr>
                  <w:wordWrap/>
                  <w:snapToGrid w:val="0"/>
                </w:pPr>
              </w:pPrChange>
            </w:pPr>
          </w:p>
          <w:p w14:paraId="418A8C98" w14:textId="14D39847" w:rsidR="00DB1546" w:rsidRPr="00DB1546" w:rsidDel="0022471B" w:rsidRDefault="00DB1546">
            <w:pPr>
              <w:wordWrap/>
              <w:snapToGrid w:val="0"/>
              <w:jc w:val="right"/>
              <w:rPr>
                <w:del w:id="560" w:author="大原 龍星" w:date="2023-01-30T15:15:00Z"/>
                <w:rFonts w:ascii="ＭＳ ゴシック" w:eastAsia="ＭＳ ゴシック" w:hint="default"/>
              </w:rPr>
              <w:pPrChange w:id="561" w:author="大原 龍星" w:date="2023-01-30T15:17:00Z">
                <w:pPr>
                  <w:wordWrap/>
                  <w:snapToGrid w:val="0"/>
                </w:pPr>
              </w:pPrChange>
            </w:pPr>
          </w:p>
          <w:p w14:paraId="7B406959" w14:textId="7ECA5D17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562" w:author="大原 龍星" w:date="2023-01-30T15:17:00Z">
                <w:pPr>
                  <w:wordWrap/>
                  <w:snapToGrid w:val="0"/>
                </w:pPr>
              </w:pPrChange>
            </w:pPr>
            <w:del w:id="563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64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1167C22" w14:textId="7A73E794" w:rsidR="00DB1546" w:rsidRPr="00DB1546" w:rsidDel="0022471B" w:rsidRDefault="00DB1546">
            <w:pPr>
              <w:wordWrap/>
              <w:snapToGrid w:val="0"/>
              <w:jc w:val="center"/>
              <w:rPr>
                <w:del w:id="565" w:author="大原 龍星" w:date="2023-01-30T15:15:00Z"/>
                <w:rFonts w:ascii="ＭＳ ゴシック" w:eastAsia="ＭＳ ゴシック" w:hint="default"/>
              </w:rPr>
              <w:pPrChange w:id="566" w:author="大原 龍星" w:date="2023-01-30T15:17:00Z">
                <w:pPr>
                  <w:wordWrap/>
                  <w:snapToGrid w:val="0"/>
                </w:pPr>
              </w:pPrChange>
            </w:pPr>
          </w:p>
          <w:p w14:paraId="06A5077C" w14:textId="4B88197E" w:rsidR="00DB1546" w:rsidRPr="00DB1546" w:rsidDel="0022471B" w:rsidRDefault="00DB1546">
            <w:pPr>
              <w:wordWrap/>
              <w:snapToGrid w:val="0"/>
              <w:jc w:val="center"/>
              <w:rPr>
                <w:del w:id="567" w:author="大原 龍星" w:date="2023-01-30T15:15:00Z"/>
                <w:rFonts w:ascii="ＭＳ ゴシック" w:eastAsia="ＭＳ ゴシック" w:hint="default"/>
              </w:rPr>
              <w:pPrChange w:id="568" w:author="大原 龍星" w:date="2023-01-30T15:17:00Z">
                <w:pPr>
                  <w:wordWrap/>
                  <w:snapToGrid w:val="0"/>
                </w:pPr>
              </w:pPrChange>
            </w:pPr>
          </w:p>
          <w:p w14:paraId="041CDF84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69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570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2B778A8" w14:textId="6C284F6F" w:rsidR="00DB1546" w:rsidRPr="00DB1546" w:rsidDel="0022471B" w:rsidRDefault="00DB1546">
            <w:pPr>
              <w:wordWrap/>
              <w:snapToGrid w:val="0"/>
              <w:jc w:val="center"/>
              <w:rPr>
                <w:del w:id="571" w:author="大原 龍星" w:date="2023-01-30T15:15:00Z"/>
                <w:rFonts w:ascii="ＭＳ ゴシック" w:eastAsia="ＭＳ ゴシック" w:hint="default"/>
              </w:rPr>
              <w:pPrChange w:id="572" w:author="大原 龍星" w:date="2023-01-30T15:17:00Z">
                <w:pPr>
                  <w:wordWrap/>
                  <w:snapToGrid w:val="0"/>
                </w:pPr>
              </w:pPrChange>
            </w:pPr>
          </w:p>
          <w:p w14:paraId="339CBD98" w14:textId="617C591F" w:rsidR="00DB1546" w:rsidRPr="00DB1546" w:rsidDel="0022471B" w:rsidRDefault="00DB1546">
            <w:pPr>
              <w:wordWrap/>
              <w:snapToGrid w:val="0"/>
              <w:jc w:val="center"/>
              <w:rPr>
                <w:del w:id="573" w:author="大原 龍星" w:date="2023-01-30T15:15:00Z"/>
                <w:rFonts w:ascii="ＭＳ ゴシック" w:eastAsia="ＭＳ ゴシック" w:hint="default"/>
              </w:rPr>
              <w:pPrChange w:id="574" w:author="大原 龍星" w:date="2023-01-30T15:17:00Z">
                <w:pPr>
                  <w:wordWrap/>
                  <w:snapToGrid w:val="0"/>
                </w:pPr>
              </w:pPrChange>
            </w:pPr>
          </w:p>
          <w:p w14:paraId="1F222DAA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7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76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D3E8422" w14:textId="65575E91" w:rsidR="00DB1546" w:rsidRPr="00DB1546" w:rsidDel="0022471B" w:rsidRDefault="00DB1546">
            <w:pPr>
              <w:wordWrap/>
              <w:snapToGrid w:val="0"/>
              <w:jc w:val="right"/>
              <w:rPr>
                <w:del w:id="577" w:author="大原 龍星" w:date="2023-01-30T15:16:00Z"/>
                <w:rFonts w:ascii="ＭＳ ゴシック" w:eastAsia="ＭＳ ゴシック" w:hint="default"/>
              </w:rPr>
              <w:pPrChange w:id="578" w:author="大原 龍星" w:date="2023-01-30T15:17:00Z">
                <w:pPr>
                  <w:wordWrap/>
                  <w:snapToGrid w:val="0"/>
                </w:pPr>
              </w:pPrChange>
            </w:pPr>
          </w:p>
          <w:p w14:paraId="62600117" w14:textId="62547B79" w:rsidR="00DB1546" w:rsidRPr="00DB1546" w:rsidDel="0022471B" w:rsidRDefault="00DB1546">
            <w:pPr>
              <w:wordWrap/>
              <w:snapToGrid w:val="0"/>
              <w:jc w:val="right"/>
              <w:rPr>
                <w:del w:id="579" w:author="大原 龍星" w:date="2023-01-30T15:16:00Z"/>
                <w:rFonts w:ascii="ＭＳ ゴシック" w:eastAsia="ＭＳ ゴシック" w:hint="default"/>
              </w:rPr>
              <w:pPrChange w:id="580" w:author="大原 龍星" w:date="2023-01-30T15:17:00Z">
                <w:pPr>
                  <w:wordWrap/>
                  <w:snapToGrid w:val="0"/>
                </w:pPr>
              </w:pPrChange>
            </w:pPr>
          </w:p>
          <w:p w14:paraId="1816A932" w14:textId="1EA4C58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581" w:author="大原 龍星" w:date="2023-01-30T15:17:00Z">
                <w:pPr>
                  <w:wordWrap/>
                  <w:snapToGrid w:val="0"/>
                </w:pPr>
              </w:pPrChange>
            </w:pPr>
            <w:del w:id="582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8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865B4D6" w14:textId="7ABF8EAA" w:rsidR="00DB1546" w:rsidRPr="00DB1546" w:rsidDel="0022471B" w:rsidRDefault="00DB1546">
            <w:pPr>
              <w:wordWrap/>
              <w:snapToGrid w:val="0"/>
              <w:jc w:val="center"/>
              <w:rPr>
                <w:del w:id="584" w:author="大原 龍星" w:date="2023-01-30T15:15:00Z"/>
                <w:rFonts w:ascii="ＭＳ ゴシック" w:eastAsia="ＭＳ ゴシック" w:hint="default"/>
              </w:rPr>
              <w:pPrChange w:id="585" w:author="大原 龍星" w:date="2023-01-30T15:17:00Z">
                <w:pPr>
                  <w:wordWrap/>
                  <w:snapToGrid w:val="0"/>
                </w:pPr>
              </w:pPrChange>
            </w:pPr>
          </w:p>
          <w:p w14:paraId="30D74F22" w14:textId="21D1132F" w:rsidR="00DB1546" w:rsidRPr="00DB1546" w:rsidDel="0022471B" w:rsidRDefault="00DB1546">
            <w:pPr>
              <w:wordWrap/>
              <w:snapToGrid w:val="0"/>
              <w:jc w:val="center"/>
              <w:rPr>
                <w:del w:id="586" w:author="大原 龍星" w:date="2023-01-30T15:15:00Z"/>
                <w:rFonts w:ascii="ＭＳ ゴシック" w:eastAsia="ＭＳ ゴシック" w:hint="default"/>
              </w:rPr>
              <w:pPrChange w:id="587" w:author="大原 龍星" w:date="2023-01-30T15:17:00Z">
                <w:pPr>
                  <w:wordWrap/>
                  <w:snapToGrid w:val="0"/>
                </w:pPr>
              </w:pPrChange>
            </w:pPr>
          </w:p>
          <w:p w14:paraId="4F03999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88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589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8278E84" w14:textId="47128F15" w:rsidR="00DB1546" w:rsidRPr="00DB1546" w:rsidDel="0022471B" w:rsidRDefault="00DB1546">
            <w:pPr>
              <w:wordWrap/>
              <w:snapToGrid w:val="0"/>
              <w:jc w:val="center"/>
              <w:rPr>
                <w:del w:id="590" w:author="大原 龍星" w:date="2023-01-30T15:15:00Z"/>
                <w:rFonts w:ascii="ＭＳ ゴシック" w:eastAsia="ＭＳ ゴシック" w:hint="default"/>
              </w:rPr>
              <w:pPrChange w:id="591" w:author="大原 龍星" w:date="2023-01-30T15:17:00Z">
                <w:pPr>
                  <w:wordWrap/>
                  <w:snapToGrid w:val="0"/>
                </w:pPr>
              </w:pPrChange>
            </w:pPr>
          </w:p>
          <w:p w14:paraId="0093504C" w14:textId="6F8AACB5" w:rsidR="00DB1546" w:rsidRPr="00DB1546" w:rsidDel="0022471B" w:rsidRDefault="00DB1546">
            <w:pPr>
              <w:wordWrap/>
              <w:snapToGrid w:val="0"/>
              <w:jc w:val="center"/>
              <w:rPr>
                <w:del w:id="592" w:author="大原 龍星" w:date="2023-01-30T15:15:00Z"/>
                <w:rFonts w:ascii="ＭＳ ゴシック" w:eastAsia="ＭＳ ゴシック" w:hint="default"/>
              </w:rPr>
              <w:pPrChange w:id="593" w:author="大原 龍星" w:date="2023-01-30T15:17:00Z">
                <w:pPr>
                  <w:wordWrap/>
                  <w:snapToGrid w:val="0"/>
                </w:pPr>
              </w:pPrChange>
            </w:pPr>
          </w:p>
          <w:p w14:paraId="2E7C2E2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594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33EF60E3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595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36F6860" w14:textId="7355151F" w:rsidR="00DB1546" w:rsidRPr="00DB1546" w:rsidDel="0022471B" w:rsidRDefault="00DB1546">
            <w:pPr>
              <w:wordWrap/>
              <w:snapToGrid w:val="0"/>
              <w:jc w:val="right"/>
              <w:rPr>
                <w:del w:id="596" w:author="大原 龍星" w:date="2023-01-30T15:15:00Z"/>
                <w:rFonts w:ascii="ＭＳ ゴシック" w:eastAsia="ＭＳ ゴシック" w:hint="default"/>
              </w:rPr>
              <w:pPrChange w:id="597" w:author="大原 龍星" w:date="2023-01-30T15:17:00Z">
                <w:pPr>
                  <w:wordWrap/>
                  <w:snapToGrid w:val="0"/>
                </w:pPr>
              </w:pPrChange>
            </w:pPr>
          </w:p>
          <w:p w14:paraId="3403DE5A" w14:textId="5DBAF998" w:rsidR="00DB1546" w:rsidRPr="00DB1546" w:rsidDel="0022471B" w:rsidRDefault="00DB1546">
            <w:pPr>
              <w:wordWrap/>
              <w:snapToGrid w:val="0"/>
              <w:jc w:val="right"/>
              <w:rPr>
                <w:del w:id="598" w:author="大原 龍星" w:date="2023-01-30T15:15:00Z"/>
                <w:rFonts w:ascii="ＭＳ ゴシック" w:eastAsia="ＭＳ ゴシック" w:hint="default"/>
              </w:rPr>
              <w:pPrChange w:id="599" w:author="大原 龍星" w:date="2023-01-30T15:17:00Z">
                <w:pPr>
                  <w:wordWrap/>
                  <w:snapToGrid w:val="0"/>
                </w:pPr>
              </w:pPrChange>
            </w:pPr>
          </w:p>
          <w:p w14:paraId="1375F45F" w14:textId="5A5AED8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00" w:author="大原 龍星" w:date="2023-01-30T15:17:00Z">
                <w:pPr>
                  <w:wordWrap/>
                  <w:snapToGrid w:val="0"/>
                </w:pPr>
              </w:pPrChange>
            </w:pPr>
            <w:del w:id="601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02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F2C938A" w14:textId="4B627DA5" w:rsidR="00DB1546" w:rsidRPr="00DB1546" w:rsidDel="0022471B" w:rsidRDefault="00DB1546">
            <w:pPr>
              <w:wordWrap/>
              <w:snapToGrid w:val="0"/>
              <w:jc w:val="center"/>
              <w:rPr>
                <w:del w:id="603" w:author="大原 龍星" w:date="2023-01-30T15:15:00Z"/>
                <w:rFonts w:ascii="ＭＳ ゴシック" w:eastAsia="ＭＳ ゴシック" w:hint="default"/>
              </w:rPr>
              <w:pPrChange w:id="604" w:author="大原 龍星" w:date="2023-01-30T15:17:00Z">
                <w:pPr>
                  <w:wordWrap/>
                  <w:snapToGrid w:val="0"/>
                </w:pPr>
              </w:pPrChange>
            </w:pPr>
          </w:p>
          <w:p w14:paraId="5C24E35B" w14:textId="1C7AFD28" w:rsidR="00DB1546" w:rsidRPr="00DB1546" w:rsidDel="0022471B" w:rsidRDefault="00DB1546">
            <w:pPr>
              <w:wordWrap/>
              <w:snapToGrid w:val="0"/>
              <w:jc w:val="center"/>
              <w:rPr>
                <w:del w:id="605" w:author="大原 龍星" w:date="2023-01-30T15:15:00Z"/>
                <w:rFonts w:ascii="ＭＳ ゴシック" w:eastAsia="ＭＳ ゴシック" w:hint="default"/>
              </w:rPr>
              <w:pPrChange w:id="606" w:author="大原 龍星" w:date="2023-01-30T15:17:00Z">
                <w:pPr>
                  <w:wordWrap/>
                  <w:snapToGrid w:val="0"/>
                </w:pPr>
              </w:pPrChange>
            </w:pPr>
          </w:p>
          <w:p w14:paraId="0E330C2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0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608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766E653" w14:textId="3F46D303" w:rsidR="00DB1546" w:rsidRPr="00DB1546" w:rsidDel="0022471B" w:rsidRDefault="00DB1546">
            <w:pPr>
              <w:wordWrap/>
              <w:snapToGrid w:val="0"/>
              <w:jc w:val="center"/>
              <w:rPr>
                <w:del w:id="609" w:author="大原 龍星" w:date="2023-01-30T15:15:00Z"/>
                <w:rFonts w:ascii="ＭＳ ゴシック" w:eastAsia="ＭＳ ゴシック" w:hint="default"/>
              </w:rPr>
              <w:pPrChange w:id="610" w:author="大原 龍星" w:date="2023-01-30T15:17:00Z">
                <w:pPr>
                  <w:wordWrap/>
                  <w:snapToGrid w:val="0"/>
                </w:pPr>
              </w:pPrChange>
            </w:pPr>
          </w:p>
          <w:p w14:paraId="219EDF09" w14:textId="1B19E492" w:rsidR="00DB1546" w:rsidRPr="00DB1546" w:rsidDel="0022471B" w:rsidRDefault="00DB1546">
            <w:pPr>
              <w:wordWrap/>
              <w:snapToGrid w:val="0"/>
              <w:jc w:val="center"/>
              <w:rPr>
                <w:del w:id="611" w:author="大原 龍星" w:date="2023-01-30T15:15:00Z"/>
                <w:rFonts w:ascii="ＭＳ ゴシック" w:eastAsia="ＭＳ ゴシック" w:hint="default"/>
              </w:rPr>
              <w:pPrChange w:id="612" w:author="大原 龍星" w:date="2023-01-30T15:17:00Z">
                <w:pPr>
                  <w:wordWrap/>
                  <w:snapToGrid w:val="0"/>
                </w:pPr>
              </w:pPrChange>
            </w:pPr>
          </w:p>
          <w:p w14:paraId="66DF30C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13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14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B5F8B07" w14:textId="22D6498E" w:rsidR="00DB1546" w:rsidRPr="00DB1546" w:rsidDel="0022471B" w:rsidRDefault="00DB1546">
            <w:pPr>
              <w:wordWrap/>
              <w:snapToGrid w:val="0"/>
              <w:jc w:val="right"/>
              <w:rPr>
                <w:del w:id="615" w:author="大原 龍星" w:date="2023-01-30T15:16:00Z"/>
                <w:rFonts w:ascii="ＭＳ ゴシック" w:eastAsia="ＭＳ ゴシック" w:hint="default"/>
              </w:rPr>
              <w:pPrChange w:id="616" w:author="大原 龍星" w:date="2023-01-30T15:17:00Z">
                <w:pPr>
                  <w:wordWrap/>
                  <w:snapToGrid w:val="0"/>
                </w:pPr>
              </w:pPrChange>
            </w:pPr>
          </w:p>
          <w:p w14:paraId="3B65569F" w14:textId="1D466BF9" w:rsidR="00DB1546" w:rsidRPr="00DB1546" w:rsidDel="0022471B" w:rsidRDefault="00DB1546">
            <w:pPr>
              <w:wordWrap/>
              <w:snapToGrid w:val="0"/>
              <w:jc w:val="right"/>
              <w:rPr>
                <w:del w:id="617" w:author="大原 龍星" w:date="2023-01-30T15:16:00Z"/>
                <w:rFonts w:ascii="ＭＳ ゴシック" w:eastAsia="ＭＳ ゴシック" w:hint="default"/>
              </w:rPr>
              <w:pPrChange w:id="618" w:author="大原 龍星" w:date="2023-01-30T15:17:00Z">
                <w:pPr>
                  <w:wordWrap/>
                  <w:snapToGrid w:val="0"/>
                </w:pPr>
              </w:pPrChange>
            </w:pPr>
          </w:p>
          <w:p w14:paraId="39B8EBC0" w14:textId="73BA8081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19" w:author="大原 龍星" w:date="2023-01-30T15:17:00Z">
                <w:pPr>
                  <w:wordWrap/>
                  <w:snapToGrid w:val="0"/>
                </w:pPr>
              </w:pPrChange>
            </w:pPr>
            <w:del w:id="620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21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639045D" w14:textId="6CD9BCA0" w:rsidR="00DB1546" w:rsidRPr="00DB1546" w:rsidDel="0022471B" w:rsidRDefault="00DB1546">
            <w:pPr>
              <w:wordWrap/>
              <w:snapToGrid w:val="0"/>
              <w:jc w:val="center"/>
              <w:rPr>
                <w:del w:id="622" w:author="大原 龍星" w:date="2023-01-30T15:15:00Z"/>
                <w:rFonts w:ascii="ＭＳ ゴシック" w:eastAsia="ＭＳ ゴシック" w:hint="default"/>
              </w:rPr>
              <w:pPrChange w:id="623" w:author="大原 龍星" w:date="2023-01-30T15:17:00Z">
                <w:pPr>
                  <w:wordWrap/>
                  <w:snapToGrid w:val="0"/>
                </w:pPr>
              </w:pPrChange>
            </w:pPr>
          </w:p>
          <w:p w14:paraId="54690E91" w14:textId="78263C0F" w:rsidR="00DB1546" w:rsidRPr="00DB1546" w:rsidDel="0022471B" w:rsidRDefault="00DB1546">
            <w:pPr>
              <w:wordWrap/>
              <w:snapToGrid w:val="0"/>
              <w:jc w:val="center"/>
              <w:rPr>
                <w:del w:id="624" w:author="大原 龍星" w:date="2023-01-30T15:15:00Z"/>
                <w:rFonts w:ascii="ＭＳ ゴシック" w:eastAsia="ＭＳ ゴシック" w:hint="default"/>
              </w:rPr>
              <w:pPrChange w:id="625" w:author="大原 龍星" w:date="2023-01-30T15:17:00Z">
                <w:pPr>
                  <w:wordWrap/>
                  <w:snapToGrid w:val="0"/>
                </w:pPr>
              </w:pPrChange>
            </w:pPr>
          </w:p>
          <w:p w14:paraId="5D60C60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26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62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4994C29" w14:textId="3000F9A1" w:rsidR="00DB1546" w:rsidRPr="00DB1546" w:rsidDel="0022471B" w:rsidRDefault="00DB1546">
            <w:pPr>
              <w:wordWrap/>
              <w:snapToGrid w:val="0"/>
              <w:jc w:val="center"/>
              <w:rPr>
                <w:del w:id="628" w:author="大原 龍星" w:date="2023-01-30T15:15:00Z"/>
                <w:rFonts w:ascii="ＭＳ ゴシック" w:eastAsia="ＭＳ ゴシック" w:hint="default"/>
              </w:rPr>
              <w:pPrChange w:id="629" w:author="大原 龍星" w:date="2023-01-30T15:17:00Z">
                <w:pPr>
                  <w:wordWrap/>
                  <w:snapToGrid w:val="0"/>
                </w:pPr>
              </w:pPrChange>
            </w:pPr>
          </w:p>
          <w:p w14:paraId="680BB063" w14:textId="34FA79D0" w:rsidR="00DB1546" w:rsidRPr="00DB1546" w:rsidDel="0022471B" w:rsidRDefault="00DB1546">
            <w:pPr>
              <w:wordWrap/>
              <w:snapToGrid w:val="0"/>
              <w:jc w:val="center"/>
              <w:rPr>
                <w:del w:id="630" w:author="大原 龍星" w:date="2023-01-30T15:15:00Z"/>
                <w:rFonts w:ascii="ＭＳ ゴシック" w:eastAsia="ＭＳ ゴシック" w:hint="default"/>
              </w:rPr>
              <w:pPrChange w:id="631" w:author="大原 龍星" w:date="2023-01-30T15:17:00Z">
                <w:pPr>
                  <w:wordWrap/>
                  <w:snapToGrid w:val="0"/>
                </w:pPr>
              </w:pPrChange>
            </w:pPr>
          </w:p>
          <w:p w14:paraId="237AAA98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32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74032A0F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33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164ABE0" w14:textId="7C5C8FAB" w:rsidR="00DB1546" w:rsidRPr="00DB1546" w:rsidDel="0022471B" w:rsidRDefault="00DB1546">
            <w:pPr>
              <w:wordWrap/>
              <w:snapToGrid w:val="0"/>
              <w:jc w:val="right"/>
              <w:rPr>
                <w:del w:id="634" w:author="大原 龍星" w:date="2023-01-30T15:15:00Z"/>
                <w:rFonts w:ascii="ＭＳ ゴシック" w:eastAsia="ＭＳ ゴシック" w:hint="default"/>
              </w:rPr>
              <w:pPrChange w:id="635" w:author="大原 龍星" w:date="2023-01-30T15:17:00Z">
                <w:pPr>
                  <w:wordWrap/>
                  <w:snapToGrid w:val="0"/>
                </w:pPr>
              </w:pPrChange>
            </w:pPr>
          </w:p>
          <w:p w14:paraId="0E2267D3" w14:textId="16325DD0" w:rsidR="00DB1546" w:rsidRPr="00DB1546" w:rsidDel="0022471B" w:rsidRDefault="00DB1546">
            <w:pPr>
              <w:wordWrap/>
              <w:snapToGrid w:val="0"/>
              <w:jc w:val="right"/>
              <w:rPr>
                <w:del w:id="636" w:author="大原 龍星" w:date="2023-01-30T15:15:00Z"/>
                <w:rFonts w:ascii="ＭＳ ゴシック" w:eastAsia="ＭＳ ゴシック" w:hint="default"/>
              </w:rPr>
              <w:pPrChange w:id="637" w:author="大原 龍星" w:date="2023-01-30T15:17:00Z">
                <w:pPr>
                  <w:wordWrap/>
                  <w:snapToGrid w:val="0"/>
                </w:pPr>
              </w:pPrChange>
            </w:pPr>
          </w:p>
          <w:p w14:paraId="58F5CD03" w14:textId="5A5FD17E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38" w:author="大原 龍星" w:date="2023-01-30T15:17:00Z">
                <w:pPr>
                  <w:wordWrap/>
                  <w:snapToGrid w:val="0"/>
                </w:pPr>
              </w:pPrChange>
            </w:pPr>
            <w:del w:id="639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40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8C6DCBE" w14:textId="4365FC85" w:rsidR="00DB1546" w:rsidRPr="00DB1546" w:rsidDel="0022471B" w:rsidRDefault="00DB1546">
            <w:pPr>
              <w:wordWrap/>
              <w:snapToGrid w:val="0"/>
              <w:jc w:val="center"/>
              <w:rPr>
                <w:del w:id="641" w:author="大原 龍星" w:date="2023-01-30T15:15:00Z"/>
                <w:rFonts w:ascii="ＭＳ ゴシック" w:eastAsia="ＭＳ ゴシック" w:hint="default"/>
              </w:rPr>
              <w:pPrChange w:id="642" w:author="大原 龍星" w:date="2023-01-30T15:17:00Z">
                <w:pPr>
                  <w:wordWrap/>
                  <w:snapToGrid w:val="0"/>
                </w:pPr>
              </w:pPrChange>
            </w:pPr>
          </w:p>
          <w:p w14:paraId="300F55B8" w14:textId="3A955AD3" w:rsidR="00DB1546" w:rsidRPr="00DB1546" w:rsidDel="0022471B" w:rsidRDefault="00DB1546">
            <w:pPr>
              <w:wordWrap/>
              <w:snapToGrid w:val="0"/>
              <w:jc w:val="center"/>
              <w:rPr>
                <w:del w:id="643" w:author="大原 龍星" w:date="2023-01-30T15:15:00Z"/>
                <w:rFonts w:ascii="ＭＳ ゴシック" w:eastAsia="ＭＳ ゴシック" w:hint="default"/>
              </w:rPr>
              <w:pPrChange w:id="644" w:author="大原 龍星" w:date="2023-01-30T15:17:00Z">
                <w:pPr>
                  <w:wordWrap/>
                  <w:snapToGrid w:val="0"/>
                </w:pPr>
              </w:pPrChange>
            </w:pPr>
          </w:p>
          <w:p w14:paraId="57582E8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4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646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CFD3A0B" w14:textId="354EB5AF" w:rsidR="00DB1546" w:rsidRPr="00DB1546" w:rsidDel="0022471B" w:rsidRDefault="00DB1546">
            <w:pPr>
              <w:wordWrap/>
              <w:snapToGrid w:val="0"/>
              <w:jc w:val="center"/>
              <w:rPr>
                <w:del w:id="647" w:author="大原 龍星" w:date="2023-01-30T15:15:00Z"/>
                <w:rFonts w:ascii="ＭＳ ゴシック" w:eastAsia="ＭＳ ゴシック" w:hint="default"/>
              </w:rPr>
              <w:pPrChange w:id="648" w:author="大原 龍星" w:date="2023-01-30T15:17:00Z">
                <w:pPr>
                  <w:wordWrap/>
                  <w:snapToGrid w:val="0"/>
                </w:pPr>
              </w:pPrChange>
            </w:pPr>
          </w:p>
          <w:p w14:paraId="49A8ABC3" w14:textId="279CBF5C" w:rsidR="00DB1546" w:rsidRPr="00DB1546" w:rsidDel="0022471B" w:rsidRDefault="00DB1546">
            <w:pPr>
              <w:wordWrap/>
              <w:snapToGrid w:val="0"/>
              <w:jc w:val="center"/>
              <w:rPr>
                <w:del w:id="649" w:author="大原 龍星" w:date="2023-01-30T15:15:00Z"/>
                <w:rFonts w:ascii="ＭＳ ゴシック" w:eastAsia="ＭＳ ゴシック" w:hint="default"/>
              </w:rPr>
              <w:pPrChange w:id="650" w:author="大原 龍星" w:date="2023-01-30T15:17:00Z">
                <w:pPr>
                  <w:wordWrap/>
                  <w:snapToGrid w:val="0"/>
                </w:pPr>
              </w:pPrChange>
            </w:pPr>
          </w:p>
          <w:p w14:paraId="66D223BD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51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52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6B209F0" w14:textId="1FF21DDE" w:rsidR="00DB1546" w:rsidRPr="00DB1546" w:rsidDel="0022471B" w:rsidRDefault="00DB1546">
            <w:pPr>
              <w:wordWrap/>
              <w:snapToGrid w:val="0"/>
              <w:jc w:val="right"/>
              <w:rPr>
                <w:del w:id="653" w:author="大原 龍星" w:date="2023-01-30T15:16:00Z"/>
                <w:rFonts w:ascii="ＭＳ ゴシック" w:eastAsia="ＭＳ ゴシック" w:hint="default"/>
              </w:rPr>
              <w:pPrChange w:id="654" w:author="大原 龍星" w:date="2023-01-30T15:17:00Z">
                <w:pPr>
                  <w:wordWrap/>
                  <w:snapToGrid w:val="0"/>
                </w:pPr>
              </w:pPrChange>
            </w:pPr>
          </w:p>
          <w:p w14:paraId="173414D5" w14:textId="5347BA1B" w:rsidR="00DB1546" w:rsidRPr="00DB1546" w:rsidDel="0022471B" w:rsidRDefault="00DB1546">
            <w:pPr>
              <w:wordWrap/>
              <w:snapToGrid w:val="0"/>
              <w:jc w:val="right"/>
              <w:rPr>
                <w:del w:id="655" w:author="大原 龍星" w:date="2023-01-30T15:16:00Z"/>
                <w:rFonts w:ascii="ＭＳ ゴシック" w:eastAsia="ＭＳ ゴシック" w:hint="default"/>
              </w:rPr>
              <w:pPrChange w:id="656" w:author="大原 龍星" w:date="2023-01-30T15:17:00Z">
                <w:pPr>
                  <w:wordWrap/>
                  <w:snapToGrid w:val="0"/>
                </w:pPr>
              </w:pPrChange>
            </w:pPr>
          </w:p>
          <w:p w14:paraId="440FDE49" w14:textId="6C9EF76E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57" w:author="大原 龍星" w:date="2023-01-30T15:17:00Z">
                <w:pPr>
                  <w:wordWrap/>
                  <w:snapToGrid w:val="0"/>
                </w:pPr>
              </w:pPrChange>
            </w:pPr>
            <w:del w:id="658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59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FCF651F" w14:textId="6DDB080D" w:rsidR="00DB1546" w:rsidRPr="00DB1546" w:rsidDel="0022471B" w:rsidRDefault="00DB1546">
            <w:pPr>
              <w:wordWrap/>
              <w:snapToGrid w:val="0"/>
              <w:jc w:val="center"/>
              <w:rPr>
                <w:del w:id="660" w:author="大原 龍星" w:date="2023-01-30T15:15:00Z"/>
                <w:rFonts w:ascii="ＭＳ ゴシック" w:eastAsia="ＭＳ ゴシック" w:hint="default"/>
              </w:rPr>
              <w:pPrChange w:id="661" w:author="大原 龍星" w:date="2023-01-30T15:17:00Z">
                <w:pPr>
                  <w:wordWrap/>
                  <w:snapToGrid w:val="0"/>
                </w:pPr>
              </w:pPrChange>
            </w:pPr>
          </w:p>
          <w:p w14:paraId="42671E7E" w14:textId="06D0DDA0" w:rsidR="00DB1546" w:rsidRPr="00DB1546" w:rsidDel="0022471B" w:rsidRDefault="00DB1546">
            <w:pPr>
              <w:wordWrap/>
              <w:snapToGrid w:val="0"/>
              <w:jc w:val="center"/>
              <w:rPr>
                <w:del w:id="662" w:author="大原 龍星" w:date="2023-01-30T15:15:00Z"/>
                <w:rFonts w:ascii="ＭＳ ゴシック" w:eastAsia="ＭＳ ゴシック" w:hint="default"/>
              </w:rPr>
              <w:pPrChange w:id="663" w:author="大原 龍星" w:date="2023-01-30T15:17:00Z">
                <w:pPr>
                  <w:wordWrap/>
                  <w:snapToGrid w:val="0"/>
                </w:pPr>
              </w:pPrChange>
            </w:pPr>
          </w:p>
          <w:p w14:paraId="0909A58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64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665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21F4EFB" w14:textId="75C69A49" w:rsidR="00DB1546" w:rsidRPr="00DB1546" w:rsidDel="0022471B" w:rsidRDefault="00DB1546">
            <w:pPr>
              <w:wordWrap/>
              <w:snapToGrid w:val="0"/>
              <w:jc w:val="center"/>
              <w:rPr>
                <w:del w:id="666" w:author="大原 龍星" w:date="2023-01-30T15:15:00Z"/>
                <w:rFonts w:ascii="ＭＳ ゴシック" w:eastAsia="ＭＳ ゴシック" w:hint="default"/>
              </w:rPr>
              <w:pPrChange w:id="667" w:author="大原 龍星" w:date="2023-01-30T15:17:00Z">
                <w:pPr>
                  <w:wordWrap/>
                  <w:snapToGrid w:val="0"/>
                </w:pPr>
              </w:pPrChange>
            </w:pPr>
          </w:p>
          <w:p w14:paraId="1625DC76" w14:textId="78C9B784" w:rsidR="00DB1546" w:rsidRPr="00DB1546" w:rsidDel="0022471B" w:rsidRDefault="00DB1546">
            <w:pPr>
              <w:wordWrap/>
              <w:snapToGrid w:val="0"/>
              <w:jc w:val="center"/>
              <w:rPr>
                <w:del w:id="668" w:author="大原 龍星" w:date="2023-01-30T15:15:00Z"/>
                <w:rFonts w:ascii="ＭＳ ゴシック" w:eastAsia="ＭＳ ゴシック" w:hint="default"/>
              </w:rPr>
              <w:pPrChange w:id="669" w:author="大原 龍星" w:date="2023-01-30T15:17:00Z">
                <w:pPr>
                  <w:wordWrap/>
                  <w:snapToGrid w:val="0"/>
                </w:pPr>
              </w:pPrChange>
            </w:pPr>
          </w:p>
          <w:p w14:paraId="45875636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70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6F429D83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71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871767D" w14:textId="2C65ED76" w:rsidR="00DB1546" w:rsidRPr="00DB1546" w:rsidDel="0022471B" w:rsidRDefault="00DB1546">
            <w:pPr>
              <w:wordWrap/>
              <w:snapToGrid w:val="0"/>
              <w:jc w:val="right"/>
              <w:rPr>
                <w:del w:id="672" w:author="大原 龍星" w:date="2023-01-30T15:15:00Z"/>
                <w:rFonts w:ascii="ＭＳ ゴシック" w:eastAsia="ＭＳ ゴシック" w:hint="default"/>
              </w:rPr>
              <w:pPrChange w:id="673" w:author="大原 龍星" w:date="2023-01-30T15:17:00Z">
                <w:pPr>
                  <w:wordWrap/>
                  <w:snapToGrid w:val="0"/>
                </w:pPr>
              </w:pPrChange>
            </w:pPr>
          </w:p>
          <w:p w14:paraId="73DB68C2" w14:textId="2D14D959" w:rsidR="00DB1546" w:rsidRPr="00DB1546" w:rsidDel="0022471B" w:rsidRDefault="00DB1546">
            <w:pPr>
              <w:wordWrap/>
              <w:snapToGrid w:val="0"/>
              <w:jc w:val="right"/>
              <w:rPr>
                <w:del w:id="674" w:author="大原 龍星" w:date="2023-01-30T15:15:00Z"/>
                <w:rFonts w:ascii="ＭＳ ゴシック" w:eastAsia="ＭＳ ゴシック" w:hint="default"/>
              </w:rPr>
              <w:pPrChange w:id="675" w:author="大原 龍星" w:date="2023-01-30T15:17:00Z">
                <w:pPr>
                  <w:wordWrap/>
                  <w:snapToGrid w:val="0"/>
                </w:pPr>
              </w:pPrChange>
            </w:pPr>
          </w:p>
          <w:p w14:paraId="434EC207" w14:textId="12A2B1B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76" w:author="大原 龍星" w:date="2023-01-30T15:17:00Z">
                <w:pPr>
                  <w:wordWrap/>
                  <w:snapToGrid w:val="0"/>
                </w:pPr>
              </w:pPrChange>
            </w:pPr>
            <w:del w:id="677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78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F766195" w14:textId="0757026E" w:rsidR="00DB1546" w:rsidRPr="00DB1546" w:rsidDel="0022471B" w:rsidRDefault="00DB1546">
            <w:pPr>
              <w:wordWrap/>
              <w:snapToGrid w:val="0"/>
              <w:jc w:val="center"/>
              <w:rPr>
                <w:del w:id="679" w:author="大原 龍星" w:date="2023-01-30T15:15:00Z"/>
                <w:rFonts w:ascii="ＭＳ ゴシック" w:eastAsia="ＭＳ ゴシック" w:hint="default"/>
              </w:rPr>
              <w:pPrChange w:id="680" w:author="大原 龍星" w:date="2023-01-30T15:17:00Z">
                <w:pPr>
                  <w:wordWrap/>
                  <w:snapToGrid w:val="0"/>
                </w:pPr>
              </w:pPrChange>
            </w:pPr>
          </w:p>
          <w:p w14:paraId="3B8A5F34" w14:textId="3004FB45" w:rsidR="00DB1546" w:rsidRPr="00DB1546" w:rsidDel="0022471B" w:rsidRDefault="00DB1546">
            <w:pPr>
              <w:wordWrap/>
              <w:snapToGrid w:val="0"/>
              <w:jc w:val="center"/>
              <w:rPr>
                <w:del w:id="681" w:author="大原 龍星" w:date="2023-01-30T15:15:00Z"/>
                <w:rFonts w:ascii="ＭＳ ゴシック" w:eastAsia="ＭＳ ゴシック" w:hint="default"/>
              </w:rPr>
              <w:pPrChange w:id="682" w:author="大原 龍星" w:date="2023-01-30T15:17:00Z">
                <w:pPr>
                  <w:wordWrap/>
                  <w:snapToGrid w:val="0"/>
                </w:pPr>
              </w:pPrChange>
            </w:pPr>
          </w:p>
          <w:p w14:paraId="46733212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83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684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C54B0C2" w14:textId="0ECA28B2" w:rsidR="00DB1546" w:rsidRPr="00DB1546" w:rsidDel="0022471B" w:rsidRDefault="00DB1546">
            <w:pPr>
              <w:wordWrap/>
              <w:snapToGrid w:val="0"/>
              <w:jc w:val="center"/>
              <w:rPr>
                <w:del w:id="685" w:author="大原 龍星" w:date="2023-01-30T15:15:00Z"/>
                <w:rFonts w:ascii="ＭＳ ゴシック" w:eastAsia="ＭＳ ゴシック" w:hint="default"/>
              </w:rPr>
              <w:pPrChange w:id="686" w:author="大原 龍星" w:date="2023-01-30T15:17:00Z">
                <w:pPr>
                  <w:wordWrap/>
                  <w:snapToGrid w:val="0"/>
                </w:pPr>
              </w:pPrChange>
            </w:pPr>
          </w:p>
          <w:p w14:paraId="680DE29C" w14:textId="7C87F88C" w:rsidR="00DB1546" w:rsidRPr="00DB1546" w:rsidDel="0022471B" w:rsidRDefault="00DB1546">
            <w:pPr>
              <w:wordWrap/>
              <w:snapToGrid w:val="0"/>
              <w:jc w:val="center"/>
              <w:rPr>
                <w:del w:id="687" w:author="大原 龍星" w:date="2023-01-30T15:15:00Z"/>
                <w:rFonts w:ascii="ＭＳ ゴシック" w:eastAsia="ＭＳ ゴシック" w:hint="default"/>
              </w:rPr>
              <w:pPrChange w:id="688" w:author="大原 龍星" w:date="2023-01-30T15:17:00Z">
                <w:pPr>
                  <w:wordWrap/>
                  <w:snapToGrid w:val="0"/>
                </w:pPr>
              </w:pPrChange>
            </w:pPr>
          </w:p>
          <w:p w14:paraId="77BB563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689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90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8E81449" w14:textId="4A7ED437" w:rsidR="00DB1546" w:rsidRPr="00DB1546" w:rsidDel="0022471B" w:rsidRDefault="00DB1546">
            <w:pPr>
              <w:wordWrap/>
              <w:snapToGrid w:val="0"/>
              <w:jc w:val="right"/>
              <w:rPr>
                <w:del w:id="691" w:author="大原 龍星" w:date="2023-01-30T15:16:00Z"/>
                <w:rFonts w:ascii="ＭＳ ゴシック" w:eastAsia="ＭＳ ゴシック" w:hint="default"/>
              </w:rPr>
              <w:pPrChange w:id="692" w:author="大原 龍星" w:date="2023-01-30T15:17:00Z">
                <w:pPr>
                  <w:wordWrap/>
                  <w:snapToGrid w:val="0"/>
                </w:pPr>
              </w:pPrChange>
            </w:pPr>
          </w:p>
          <w:p w14:paraId="2A5F224B" w14:textId="761C40E6" w:rsidR="00DB1546" w:rsidRPr="00DB1546" w:rsidDel="0022471B" w:rsidRDefault="00DB1546">
            <w:pPr>
              <w:wordWrap/>
              <w:snapToGrid w:val="0"/>
              <w:jc w:val="right"/>
              <w:rPr>
                <w:del w:id="693" w:author="大原 龍星" w:date="2023-01-30T15:16:00Z"/>
                <w:rFonts w:ascii="ＭＳ ゴシック" w:eastAsia="ＭＳ ゴシック" w:hint="default"/>
              </w:rPr>
              <w:pPrChange w:id="694" w:author="大原 龍星" w:date="2023-01-30T15:17:00Z">
                <w:pPr>
                  <w:wordWrap/>
                  <w:snapToGrid w:val="0"/>
                </w:pPr>
              </w:pPrChange>
            </w:pPr>
          </w:p>
          <w:p w14:paraId="1EB34EB2" w14:textId="73DE3F21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695" w:author="大原 龍星" w:date="2023-01-30T15:17:00Z">
                <w:pPr>
                  <w:wordWrap/>
                  <w:snapToGrid w:val="0"/>
                </w:pPr>
              </w:pPrChange>
            </w:pPr>
            <w:del w:id="696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69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FDEC606" w14:textId="15D30331" w:rsidR="00DB1546" w:rsidRPr="00DB1546" w:rsidDel="0022471B" w:rsidRDefault="00DB1546">
            <w:pPr>
              <w:wordWrap/>
              <w:snapToGrid w:val="0"/>
              <w:jc w:val="center"/>
              <w:rPr>
                <w:del w:id="698" w:author="大原 龍星" w:date="2023-01-30T15:15:00Z"/>
                <w:rFonts w:ascii="ＭＳ ゴシック" w:eastAsia="ＭＳ ゴシック" w:hint="default"/>
              </w:rPr>
              <w:pPrChange w:id="699" w:author="大原 龍星" w:date="2023-01-30T15:17:00Z">
                <w:pPr>
                  <w:wordWrap/>
                  <w:snapToGrid w:val="0"/>
                </w:pPr>
              </w:pPrChange>
            </w:pPr>
          </w:p>
          <w:p w14:paraId="005FB956" w14:textId="5B2E2DE4" w:rsidR="00DB1546" w:rsidRPr="00DB1546" w:rsidDel="0022471B" w:rsidRDefault="00DB1546">
            <w:pPr>
              <w:wordWrap/>
              <w:snapToGrid w:val="0"/>
              <w:jc w:val="center"/>
              <w:rPr>
                <w:del w:id="700" w:author="大原 龍星" w:date="2023-01-30T15:15:00Z"/>
                <w:rFonts w:ascii="ＭＳ ゴシック" w:eastAsia="ＭＳ ゴシック" w:hint="default"/>
              </w:rPr>
              <w:pPrChange w:id="701" w:author="大原 龍星" w:date="2023-01-30T15:17:00Z">
                <w:pPr>
                  <w:wordWrap/>
                  <w:snapToGrid w:val="0"/>
                </w:pPr>
              </w:pPrChange>
            </w:pPr>
          </w:p>
          <w:p w14:paraId="7355D3F5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0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0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EB1554B" w14:textId="3D571DD5" w:rsidR="00DB1546" w:rsidRPr="00DB1546" w:rsidDel="0022471B" w:rsidRDefault="00DB1546">
            <w:pPr>
              <w:wordWrap/>
              <w:snapToGrid w:val="0"/>
              <w:jc w:val="center"/>
              <w:rPr>
                <w:del w:id="704" w:author="大原 龍星" w:date="2023-01-30T15:15:00Z"/>
                <w:rFonts w:ascii="ＭＳ ゴシック" w:eastAsia="ＭＳ ゴシック" w:hint="default"/>
              </w:rPr>
              <w:pPrChange w:id="705" w:author="大原 龍星" w:date="2023-01-30T15:17:00Z">
                <w:pPr>
                  <w:wordWrap/>
                  <w:snapToGrid w:val="0"/>
                </w:pPr>
              </w:pPrChange>
            </w:pPr>
          </w:p>
          <w:p w14:paraId="3421E6B4" w14:textId="5CD1EE24" w:rsidR="00DB1546" w:rsidRPr="00DB1546" w:rsidDel="0022471B" w:rsidRDefault="00DB1546">
            <w:pPr>
              <w:wordWrap/>
              <w:snapToGrid w:val="0"/>
              <w:jc w:val="center"/>
              <w:rPr>
                <w:del w:id="706" w:author="大原 龍星" w:date="2023-01-30T15:15:00Z"/>
                <w:rFonts w:ascii="ＭＳ ゴシック" w:eastAsia="ＭＳ ゴシック" w:hint="default"/>
              </w:rPr>
              <w:pPrChange w:id="707" w:author="大原 龍星" w:date="2023-01-30T15:17:00Z">
                <w:pPr>
                  <w:wordWrap/>
                  <w:snapToGrid w:val="0"/>
                </w:pPr>
              </w:pPrChange>
            </w:pPr>
          </w:p>
          <w:p w14:paraId="139C53A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08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2E7D4658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09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9A194FC" w14:textId="6C878635" w:rsidR="00DB1546" w:rsidRPr="00DB1546" w:rsidDel="0022471B" w:rsidRDefault="00DB1546">
            <w:pPr>
              <w:wordWrap/>
              <w:snapToGrid w:val="0"/>
              <w:jc w:val="right"/>
              <w:rPr>
                <w:del w:id="710" w:author="大原 龍星" w:date="2023-01-30T15:15:00Z"/>
                <w:rFonts w:ascii="ＭＳ ゴシック" w:eastAsia="ＭＳ ゴシック" w:hint="default"/>
              </w:rPr>
              <w:pPrChange w:id="711" w:author="大原 龍星" w:date="2023-01-30T15:17:00Z">
                <w:pPr>
                  <w:wordWrap/>
                  <w:snapToGrid w:val="0"/>
                </w:pPr>
              </w:pPrChange>
            </w:pPr>
          </w:p>
          <w:p w14:paraId="76DD850C" w14:textId="1BE0B2C4" w:rsidR="00DB1546" w:rsidRPr="00DB1546" w:rsidDel="0022471B" w:rsidRDefault="00DB1546">
            <w:pPr>
              <w:wordWrap/>
              <w:snapToGrid w:val="0"/>
              <w:jc w:val="right"/>
              <w:rPr>
                <w:del w:id="712" w:author="大原 龍星" w:date="2023-01-30T15:15:00Z"/>
                <w:rFonts w:ascii="ＭＳ ゴシック" w:eastAsia="ＭＳ ゴシック" w:hint="default"/>
              </w:rPr>
              <w:pPrChange w:id="713" w:author="大原 龍星" w:date="2023-01-30T15:17:00Z">
                <w:pPr>
                  <w:wordWrap/>
                  <w:snapToGrid w:val="0"/>
                </w:pPr>
              </w:pPrChange>
            </w:pPr>
          </w:p>
          <w:p w14:paraId="2B462714" w14:textId="568ED1C2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714" w:author="大原 龍星" w:date="2023-01-30T15:17:00Z">
                <w:pPr>
                  <w:wordWrap/>
                  <w:snapToGrid w:val="0"/>
                </w:pPr>
              </w:pPrChange>
            </w:pPr>
            <w:del w:id="715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16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D55FEB6" w14:textId="54E7DB0C" w:rsidR="00DB1546" w:rsidRPr="00DB1546" w:rsidDel="0022471B" w:rsidRDefault="00DB1546">
            <w:pPr>
              <w:wordWrap/>
              <w:snapToGrid w:val="0"/>
              <w:jc w:val="center"/>
              <w:rPr>
                <w:del w:id="717" w:author="大原 龍星" w:date="2023-01-30T15:15:00Z"/>
                <w:rFonts w:ascii="ＭＳ ゴシック" w:eastAsia="ＭＳ ゴシック" w:hint="default"/>
              </w:rPr>
              <w:pPrChange w:id="718" w:author="大原 龍星" w:date="2023-01-30T15:17:00Z">
                <w:pPr>
                  <w:wordWrap/>
                  <w:snapToGrid w:val="0"/>
                </w:pPr>
              </w:pPrChange>
            </w:pPr>
          </w:p>
          <w:p w14:paraId="27195ACB" w14:textId="5DCB2CF4" w:rsidR="00DB1546" w:rsidRPr="00DB1546" w:rsidDel="0022471B" w:rsidRDefault="00DB1546">
            <w:pPr>
              <w:wordWrap/>
              <w:snapToGrid w:val="0"/>
              <w:jc w:val="center"/>
              <w:rPr>
                <w:del w:id="719" w:author="大原 龍星" w:date="2023-01-30T15:15:00Z"/>
                <w:rFonts w:ascii="ＭＳ ゴシック" w:eastAsia="ＭＳ ゴシック" w:hint="default"/>
              </w:rPr>
              <w:pPrChange w:id="720" w:author="大原 龍星" w:date="2023-01-30T15:17:00Z">
                <w:pPr>
                  <w:wordWrap/>
                  <w:snapToGrid w:val="0"/>
                </w:pPr>
              </w:pPrChange>
            </w:pPr>
          </w:p>
          <w:p w14:paraId="12BCECF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21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22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4DAD987" w14:textId="4A286094" w:rsidR="00DB1546" w:rsidRPr="00DB1546" w:rsidDel="0022471B" w:rsidRDefault="00DB1546">
            <w:pPr>
              <w:wordWrap/>
              <w:snapToGrid w:val="0"/>
              <w:jc w:val="center"/>
              <w:rPr>
                <w:del w:id="723" w:author="大原 龍星" w:date="2023-01-30T15:15:00Z"/>
                <w:rFonts w:ascii="ＭＳ ゴシック" w:eastAsia="ＭＳ ゴシック" w:hint="default"/>
              </w:rPr>
              <w:pPrChange w:id="724" w:author="大原 龍星" w:date="2023-01-30T15:17:00Z">
                <w:pPr>
                  <w:wordWrap/>
                  <w:snapToGrid w:val="0"/>
                </w:pPr>
              </w:pPrChange>
            </w:pPr>
          </w:p>
          <w:p w14:paraId="0AD7F32D" w14:textId="0A0DF7CB" w:rsidR="00DB1546" w:rsidRPr="00DB1546" w:rsidDel="0022471B" w:rsidRDefault="00DB1546">
            <w:pPr>
              <w:wordWrap/>
              <w:snapToGrid w:val="0"/>
              <w:jc w:val="center"/>
              <w:rPr>
                <w:del w:id="725" w:author="大原 龍星" w:date="2023-01-30T15:15:00Z"/>
                <w:rFonts w:ascii="ＭＳ ゴシック" w:eastAsia="ＭＳ ゴシック" w:hint="default"/>
              </w:rPr>
              <w:pPrChange w:id="726" w:author="大原 龍星" w:date="2023-01-30T15:17:00Z">
                <w:pPr>
                  <w:wordWrap/>
                  <w:snapToGrid w:val="0"/>
                </w:pPr>
              </w:pPrChange>
            </w:pPr>
          </w:p>
          <w:p w14:paraId="1998C4D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2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28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4C333A3" w14:textId="4DDAE279" w:rsidR="00DB1546" w:rsidRPr="00DB1546" w:rsidDel="0022471B" w:rsidRDefault="00DB1546">
            <w:pPr>
              <w:wordWrap/>
              <w:snapToGrid w:val="0"/>
              <w:jc w:val="right"/>
              <w:rPr>
                <w:del w:id="729" w:author="大原 龍星" w:date="2023-01-30T15:16:00Z"/>
                <w:rFonts w:ascii="ＭＳ ゴシック" w:eastAsia="ＭＳ ゴシック" w:hint="default"/>
              </w:rPr>
              <w:pPrChange w:id="730" w:author="大原 龍星" w:date="2023-01-30T15:17:00Z">
                <w:pPr>
                  <w:wordWrap/>
                  <w:snapToGrid w:val="0"/>
                </w:pPr>
              </w:pPrChange>
            </w:pPr>
          </w:p>
          <w:p w14:paraId="1FA0A00D" w14:textId="1A786A23" w:rsidR="00DB1546" w:rsidRPr="00DB1546" w:rsidDel="0022471B" w:rsidRDefault="00DB1546">
            <w:pPr>
              <w:wordWrap/>
              <w:snapToGrid w:val="0"/>
              <w:jc w:val="right"/>
              <w:rPr>
                <w:del w:id="731" w:author="大原 龍星" w:date="2023-01-30T15:16:00Z"/>
                <w:rFonts w:ascii="ＭＳ ゴシック" w:eastAsia="ＭＳ ゴシック" w:hint="default"/>
              </w:rPr>
              <w:pPrChange w:id="732" w:author="大原 龍星" w:date="2023-01-30T15:17:00Z">
                <w:pPr>
                  <w:wordWrap/>
                  <w:snapToGrid w:val="0"/>
                </w:pPr>
              </w:pPrChange>
            </w:pPr>
          </w:p>
          <w:p w14:paraId="7028D029" w14:textId="10C770F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733" w:author="大原 龍星" w:date="2023-01-30T15:17:00Z">
                <w:pPr>
                  <w:wordWrap/>
                  <w:snapToGrid w:val="0"/>
                </w:pPr>
              </w:pPrChange>
            </w:pPr>
            <w:del w:id="734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35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8C6B2FF" w14:textId="15A35B6C" w:rsidR="00DB1546" w:rsidRPr="00DB1546" w:rsidDel="0022471B" w:rsidRDefault="00DB1546">
            <w:pPr>
              <w:wordWrap/>
              <w:snapToGrid w:val="0"/>
              <w:jc w:val="center"/>
              <w:rPr>
                <w:del w:id="736" w:author="大原 龍星" w:date="2023-01-30T15:15:00Z"/>
                <w:rFonts w:ascii="ＭＳ ゴシック" w:eastAsia="ＭＳ ゴシック" w:hint="default"/>
              </w:rPr>
              <w:pPrChange w:id="737" w:author="大原 龍星" w:date="2023-01-30T15:17:00Z">
                <w:pPr>
                  <w:wordWrap/>
                  <w:snapToGrid w:val="0"/>
                </w:pPr>
              </w:pPrChange>
            </w:pPr>
          </w:p>
          <w:p w14:paraId="29CDD574" w14:textId="36F6FEAC" w:rsidR="00DB1546" w:rsidRPr="00DB1546" w:rsidDel="0022471B" w:rsidRDefault="00DB1546">
            <w:pPr>
              <w:wordWrap/>
              <w:snapToGrid w:val="0"/>
              <w:jc w:val="center"/>
              <w:rPr>
                <w:del w:id="738" w:author="大原 龍星" w:date="2023-01-30T15:15:00Z"/>
                <w:rFonts w:ascii="ＭＳ ゴシック" w:eastAsia="ＭＳ ゴシック" w:hint="default"/>
              </w:rPr>
              <w:pPrChange w:id="739" w:author="大原 龍星" w:date="2023-01-30T15:17:00Z">
                <w:pPr>
                  <w:wordWrap/>
                  <w:snapToGrid w:val="0"/>
                </w:pPr>
              </w:pPrChange>
            </w:pPr>
          </w:p>
          <w:p w14:paraId="58827D6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40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41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112F14E" w14:textId="0478B72D" w:rsidR="00DB1546" w:rsidRPr="00DB1546" w:rsidDel="0022471B" w:rsidRDefault="00DB1546">
            <w:pPr>
              <w:wordWrap/>
              <w:snapToGrid w:val="0"/>
              <w:jc w:val="center"/>
              <w:rPr>
                <w:del w:id="742" w:author="大原 龍星" w:date="2023-01-30T15:15:00Z"/>
                <w:rFonts w:ascii="ＭＳ ゴシック" w:eastAsia="ＭＳ ゴシック" w:hint="default"/>
              </w:rPr>
              <w:pPrChange w:id="743" w:author="大原 龍星" w:date="2023-01-30T15:17:00Z">
                <w:pPr>
                  <w:wordWrap/>
                  <w:snapToGrid w:val="0"/>
                </w:pPr>
              </w:pPrChange>
            </w:pPr>
          </w:p>
          <w:p w14:paraId="6EBFF8FA" w14:textId="6249C42F" w:rsidR="00DB1546" w:rsidRPr="00DB1546" w:rsidDel="0022471B" w:rsidRDefault="00DB1546">
            <w:pPr>
              <w:wordWrap/>
              <w:snapToGrid w:val="0"/>
              <w:jc w:val="center"/>
              <w:rPr>
                <w:del w:id="744" w:author="大原 龍星" w:date="2023-01-30T15:15:00Z"/>
                <w:rFonts w:ascii="ＭＳ ゴシック" w:eastAsia="ＭＳ ゴシック" w:hint="default"/>
              </w:rPr>
              <w:pPrChange w:id="745" w:author="大原 龍星" w:date="2023-01-30T15:17:00Z">
                <w:pPr>
                  <w:wordWrap/>
                  <w:snapToGrid w:val="0"/>
                </w:pPr>
              </w:pPrChange>
            </w:pPr>
          </w:p>
          <w:p w14:paraId="55BF7F2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46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3E3D6C2A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47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70075A3" w14:textId="5EFDD15B" w:rsidR="00DB1546" w:rsidRPr="00DB1546" w:rsidDel="0022471B" w:rsidRDefault="00DB1546">
            <w:pPr>
              <w:wordWrap/>
              <w:snapToGrid w:val="0"/>
              <w:jc w:val="right"/>
              <w:rPr>
                <w:del w:id="748" w:author="大原 龍星" w:date="2023-01-30T15:15:00Z"/>
                <w:rFonts w:ascii="ＭＳ ゴシック" w:eastAsia="ＭＳ ゴシック" w:hint="default"/>
              </w:rPr>
              <w:pPrChange w:id="749" w:author="大原 龍星" w:date="2023-01-30T15:17:00Z">
                <w:pPr>
                  <w:wordWrap/>
                  <w:snapToGrid w:val="0"/>
                </w:pPr>
              </w:pPrChange>
            </w:pPr>
          </w:p>
          <w:p w14:paraId="07ADB5A0" w14:textId="61C30CFF" w:rsidR="00DB1546" w:rsidRPr="00DB1546" w:rsidDel="0022471B" w:rsidRDefault="00DB1546">
            <w:pPr>
              <w:wordWrap/>
              <w:snapToGrid w:val="0"/>
              <w:jc w:val="right"/>
              <w:rPr>
                <w:del w:id="750" w:author="大原 龍星" w:date="2023-01-30T15:15:00Z"/>
                <w:rFonts w:ascii="ＭＳ ゴシック" w:eastAsia="ＭＳ ゴシック" w:hint="default"/>
              </w:rPr>
              <w:pPrChange w:id="751" w:author="大原 龍星" w:date="2023-01-30T15:17:00Z">
                <w:pPr>
                  <w:wordWrap/>
                  <w:snapToGrid w:val="0"/>
                </w:pPr>
              </w:pPrChange>
            </w:pPr>
          </w:p>
          <w:p w14:paraId="2E1D7293" w14:textId="679B30D2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752" w:author="大原 龍星" w:date="2023-01-30T15:17:00Z">
                <w:pPr>
                  <w:wordWrap/>
                  <w:snapToGrid w:val="0"/>
                </w:pPr>
              </w:pPrChange>
            </w:pPr>
            <w:del w:id="753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54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AC134C3" w14:textId="3EF3A74B" w:rsidR="00DB1546" w:rsidRPr="00DB1546" w:rsidDel="0022471B" w:rsidRDefault="00DB1546">
            <w:pPr>
              <w:wordWrap/>
              <w:snapToGrid w:val="0"/>
              <w:jc w:val="center"/>
              <w:rPr>
                <w:del w:id="755" w:author="大原 龍星" w:date="2023-01-30T15:15:00Z"/>
                <w:rFonts w:ascii="ＭＳ ゴシック" w:eastAsia="ＭＳ ゴシック" w:hint="default"/>
              </w:rPr>
              <w:pPrChange w:id="756" w:author="大原 龍星" w:date="2023-01-30T15:17:00Z">
                <w:pPr>
                  <w:wordWrap/>
                  <w:snapToGrid w:val="0"/>
                </w:pPr>
              </w:pPrChange>
            </w:pPr>
          </w:p>
          <w:p w14:paraId="211201FF" w14:textId="2465B7BF" w:rsidR="00DB1546" w:rsidRPr="00DB1546" w:rsidDel="0022471B" w:rsidRDefault="00DB1546">
            <w:pPr>
              <w:wordWrap/>
              <w:snapToGrid w:val="0"/>
              <w:jc w:val="center"/>
              <w:rPr>
                <w:del w:id="757" w:author="大原 龍星" w:date="2023-01-30T15:15:00Z"/>
                <w:rFonts w:ascii="ＭＳ ゴシック" w:eastAsia="ＭＳ ゴシック" w:hint="default"/>
              </w:rPr>
              <w:pPrChange w:id="758" w:author="大原 龍星" w:date="2023-01-30T15:17:00Z">
                <w:pPr>
                  <w:wordWrap/>
                  <w:snapToGrid w:val="0"/>
                </w:pPr>
              </w:pPrChange>
            </w:pPr>
          </w:p>
          <w:p w14:paraId="4AE34F5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59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60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D6826FC" w14:textId="5688856D" w:rsidR="00DB1546" w:rsidRPr="00DB1546" w:rsidDel="0022471B" w:rsidRDefault="00DB1546">
            <w:pPr>
              <w:wordWrap/>
              <w:snapToGrid w:val="0"/>
              <w:jc w:val="center"/>
              <w:rPr>
                <w:del w:id="761" w:author="大原 龍星" w:date="2023-01-30T15:15:00Z"/>
                <w:rFonts w:ascii="ＭＳ ゴシック" w:eastAsia="ＭＳ ゴシック" w:hint="default"/>
              </w:rPr>
              <w:pPrChange w:id="762" w:author="大原 龍星" w:date="2023-01-30T15:17:00Z">
                <w:pPr>
                  <w:wordWrap/>
                  <w:snapToGrid w:val="0"/>
                </w:pPr>
              </w:pPrChange>
            </w:pPr>
          </w:p>
          <w:p w14:paraId="6FAC4B9D" w14:textId="4E7378F1" w:rsidR="00DB1546" w:rsidRPr="00DB1546" w:rsidDel="0022471B" w:rsidRDefault="00DB1546">
            <w:pPr>
              <w:wordWrap/>
              <w:snapToGrid w:val="0"/>
              <w:jc w:val="center"/>
              <w:rPr>
                <w:del w:id="763" w:author="大原 龍星" w:date="2023-01-30T15:15:00Z"/>
                <w:rFonts w:ascii="ＭＳ ゴシック" w:eastAsia="ＭＳ ゴシック" w:hint="default"/>
              </w:rPr>
              <w:pPrChange w:id="764" w:author="大原 龍星" w:date="2023-01-30T15:17:00Z">
                <w:pPr>
                  <w:wordWrap/>
                  <w:snapToGrid w:val="0"/>
                </w:pPr>
              </w:pPrChange>
            </w:pPr>
          </w:p>
          <w:p w14:paraId="3FDDBD7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6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66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8BA931D" w14:textId="398090F5" w:rsidR="00DB1546" w:rsidRPr="00DB1546" w:rsidDel="0022471B" w:rsidRDefault="00DB1546">
            <w:pPr>
              <w:wordWrap/>
              <w:snapToGrid w:val="0"/>
              <w:jc w:val="right"/>
              <w:rPr>
                <w:del w:id="767" w:author="大原 龍星" w:date="2023-01-30T15:16:00Z"/>
                <w:rFonts w:ascii="ＭＳ ゴシック" w:eastAsia="ＭＳ ゴシック" w:hint="default"/>
              </w:rPr>
              <w:pPrChange w:id="768" w:author="大原 龍星" w:date="2023-01-30T15:17:00Z">
                <w:pPr>
                  <w:wordWrap/>
                  <w:snapToGrid w:val="0"/>
                </w:pPr>
              </w:pPrChange>
            </w:pPr>
          </w:p>
          <w:p w14:paraId="68AA964D" w14:textId="02B8F107" w:rsidR="00DB1546" w:rsidRPr="00DB1546" w:rsidDel="0022471B" w:rsidRDefault="00DB1546">
            <w:pPr>
              <w:wordWrap/>
              <w:snapToGrid w:val="0"/>
              <w:jc w:val="right"/>
              <w:rPr>
                <w:del w:id="769" w:author="大原 龍星" w:date="2023-01-30T15:16:00Z"/>
                <w:rFonts w:ascii="ＭＳ ゴシック" w:eastAsia="ＭＳ ゴシック" w:hint="default"/>
              </w:rPr>
              <w:pPrChange w:id="770" w:author="大原 龍星" w:date="2023-01-30T15:17:00Z">
                <w:pPr>
                  <w:wordWrap/>
                  <w:snapToGrid w:val="0"/>
                </w:pPr>
              </w:pPrChange>
            </w:pPr>
          </w:p>
          <w:p w14:paraId="7354EED9" w14:textId="1E91EA96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771" w:author="大原 龍星" w:date="2023-01-30T15:17:00Z">
                <w:pPr>
                  <w:wordWrap/>
                  <w:snapToGrid w:val="0"/>
                </w:pPr>
              </w:pPrChange>
            </w:pPr>
            <w:del w:id="772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7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C5BE3BC" w14:textId="3C94EE6B" w:rsidR="00DB1546" w:rsidRPr="00DB1546" w:rsidDel="0022471B" w:rsidRDefault="00DB1546">
            <w:pPr>
              <w:wordWrap/>
              <w:snapToGrid w:val="0"/>
              <w:jc w:val="center"/>
              <w:rPr>
                <w:del w:id="774" w:author="大原 龍星" w:date="2023-01-30T15:15:00Z"/>
                <w:rFonts w:ascii="ＭＳ ゴシック" w:eastAsia="ＭＳ ゴシック" w:hint="default"/>
              </w:rPr>
              <w:pPrChange w:id="775" w:author="大原 龍星" w:date="2023-01-30T15:17:00Z">
                <w:pPr>
                  <w:wordWrap/>
                  <w:snapToGrid w:val="0"/>
                </w:pPr>
              </w:pPrChange>
            </w:pPr>
          </w:p>
          <w:p w14:paraId="0C3C622A" w14:textId="388B41DC" w:rsidR="00DB1546" w:rsidRPr="00DB1546" w:rsidDel="0022471B" w:rsidRDefault="00DB1546">
            <w:pPr>
              <w:wordWrap/>
              <w:snapToGrid w:val="0"/>
              <w:jc w:val="center"/>
              <w:rPr>
                <w:del w:id="776" w:author="大原 龍星" w:date="2023-01-30T15:15:00Z"/>
                <w:rFonts w:ascii="ＭＳ ゴシック" w:eastAsia="ＭＳ ゴシック" w:hint="default"/>
              </w:rPr>
              <w:pPrChange w:id="777" w:author="大原 龍星" w:date="2023-01-30T15:17:00Z">
                <w:pPr>
                  <w:wordWrap/>
                  <w:snapToGrid w:val="0"/>
                </w:pPr>
              </w:pPrChange>
            </w:pPr>
          </w:p>
          <w:p w14:paraId="038EA7F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78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79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2CDBBB8" w14:textId="0964E35A" w:rsidR="00DB1546" w:rsidRPr="00DB1546" w:rsidDel="0022471B" w:rsidRDefault="00DB1546">
            <w:pPr>
              <w:wordWrap/>
              <w:snapToGrid w:val="0"/>
              <w:jc w:val="center"/>
              <w:rPr>
                <w:del w:id="780" w:author="大原 龍星" w:date="2023-01-30T15:15:00Z"/>
                <w:rFonts w:ascii="ＭＳ ゴシック" w:eastAsia="ＭＳ ゴシック" w:hint="default"/>
              </w:rPr>
              <w:pPrChange w:id="781" w:author="大原 龍星" w:date="2023-01-30T15:17:00Z">
                <w:pPr>
                  <w:wordWrap/>
                  <w:snapToGrid w:val="0"/>
                </w:pPr>
              </w:pPrChange>
            </w:pPr>
          </w:p>
          <w:p w14:paraId="79A73C49" w14:textId="58577F18" w:rsidR="00DB1546" w:rsidRPr="00DB1546" w:rsidDel="0022471B" w:rsidRDefault="00DB1546">
            <w:pPr>
              <w:wordWrap/>
              <w:snapToGrid w:val="0"/>
              <w:jc w:val="center"/>
              <w:rPr>
                <w:del w:id="782" w:author="大原 龍星" w:date="2023-01-30T15:15:00Z"/>
                <w:rFonts w:ascii="ＭＳ ゴシック" w:eastAsia="ＭＳ ゴシック" w:hint="default"/>
              </w:rPr>
              <w:pPrChange w:id="783" w:author="大原 龍星" w:date="2023-01-30T15:17:00Z">
                <w:pPr>
                  <w:wordWrap/>
                  <w:snapToGrid w:val="0"/>
                </w:pPr>
              </w:pPrChange>
            </w:pPr>
          </w:p>
          <w:p w14:paraId="1FC0B07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84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76D840E2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85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56B58EE" w14:textId="49BCD052" w:rsidR="00DB1546" w:rsidRPr="00DB1546" w:rsidDel="0022471B" w:rsidRDefault="00DB1546">
            <w:pPr>
              <w:wordWrap/>
              <w:snapToGrid w:val="0"/>
              <w:jc w:val="right"/>
              <w:rPr>
                <w:del w:id="786" w:author="大原 龍星" w:date="2023-01-30T15:15:00Z"/>
                <w:rFonts w:ascii="ＭＳ ゴシック" w:eastAsia="ＭＳ ゴシック" w:hint="default"/>
              </w:rPr>
              <w:pPrChange w:id="787" w:author="大原 龍星" w:date="2023-01-30T15:17:00Z">
                <w:pPr>
                  <w:wordWrap/>
                  <w:snapToGrid w:val="0"/>
                </w:pPr>
              </w:pPrChange>
            </w:pPr>
          </w:p>
          <w:p w14:paraId="123F7BDA" w14:textId="6F8479E5" w:rsidR="00DB1546" w:rsidRPr="00DB1546" w:rsidDel="0022471B" w:rsidRDefault="00DB1546">
            <w:pPr>
              <w:wordWrap/>
              <w:snapToGrid w:val="0"/>
              <w:jc w:val="right"/>
              <w:rPr>
                <w:del w:id="788" w:author="大原 龍星" w:date="2023-01-30T15:15:00Z"/>
                <w:rFonts w:ascii="ＭＳ ゴシック" w:eastAsia="ＭＳ ゴシック" w:hint="default"/>
              </w:rPr>
              <w:pPrChange w:id="789" w:author="大原 龍星" w:date="2023-01-30T15:17:00Z">
                <w:pPr>
                  <w:wordWrap/>
                  <w:snapToGrid w:val="0"/>
                </w:pPr>
              </w:pPrChange>
            </w:pPr>
          </w:p>
          <w:p w14:paraId="287F286C" w14:textId="795DEFBD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790" w:author="大原 龍星" w:date="2023-01-30T15:17:00Z">
                <w:pPr>
                  <w:wordWrap/>
                  <w:snapToGrid w:val="0"/>
                </w:pPr>
              </w:pPrChange>
            </w:pPr>
            <w:del w:id="791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792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13E82FD" w14:textId="44C9FA1F" w:rsidR="00DB1546" w:rsidRPr="00DB1546" w:rsidDel="0022471B" w:rsidRDefault="00DB1546">
            <w:pPr>
              <w:wordWrap/>
              <w:snapToGrid w:val="0"/>
              <w:jc w:val="center"/>
              <w:rPr>
                <w:del w:id="793" w:author="大原 龍星" w:date="2023-01-30T15:15:00Z"/>
                <w:rFonts w:ascii="ＭＳ ゴシック" w:eastAsia="ＭＳ ゴシック" w:hint="default"/>
              </w:rPr>
              <w:pPrChange w:id="794" w:author="大原 龍星" w:date="2023-01-30T15:17:00Z">
                <w:pPr>
                  <w:wordWrap/>
                  <w:snapToGrid w:val="0"/>
                </w:pPr>
              </w:pPrChange>
            </w:pPr>
          </w:p>
          <w:p w14:paraId="4633EFE3" w14:textId="138D639C" w:rsidR="00DB1546" w:rsidRPr="00DB1546" w:rsidDel="0022471B" w:rsidRDefault="00DB1546">
            <w:pPr>
              <w:wordWrap/>
              <w:snapToGrid w:val="0"/>
              <w:jc w:val="center"/>
              <w:rPr>
                <w:del w:id="795" w:author="大原 龍星" w:date="2023-01-30T15:15:00Z"/>
                <w:rFonts w:ascii="ＭＳ ゴシック" w:eastAsia="ＭＳ ゴシック" w:hint="default"/>
              </w:rPr>
              <w:pPrChange w:id="796" w:author="大原 龍星" w:date="2023-01-30T15:17:00Z">
                <w:pPr>
                  <w:wordWrap/>
                  <w:snapToGrid w:val="0"/>
                </w:pPr>
              </w:pPrChange>
            </w:pPr>
          </w:p>
          <w:p w14:paraId="5186B85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79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798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85B02DA" w14:textId="6D46E982" w:rsidR="00DB1546" w:rsidRPr="00DB1546" w:rsidDel="0022471B" w:rsidRDefault="00DB1546">
            <w:pPr>
              <w:wordWrap/>
              <w:snapToGrid w:val="0"/>
              <w:jc w:val="center"/>
              <w:rPr>
                <w:del w:id="799" w:author="大原 龍星" w:date="2023-01-30T15:15:00Z"/>
                <w:rFonts w:ascii="ＭＳ ゴシック" w:eastAsia="ＭＳ ゴシック" w:hint="default"/>
              </w:rPr>
              <w:pPrChange w:id="800" w:author="大原 龍星" w:date="2023-01-30T15:17:00Z">
                <w:pPr>
                  <w:wordWrap/>
                  <w:snapToGrid w:val="0"/>
                </w:pPr>
              </w:pPrChange>
            </w:pPr>
          </w:p>
          <w:p w14:paraId="16893AD7" w14:textId="5479193C" w:rsidR="00DB1546" w:rsidRPr="00DB1546" w:rsidDel="0022471B" w:rsidRDefault="00DB1546">
            <w:pPr>
              <w:wordWrap/>
              <w:snapToGrid w:val="0"/>
              <w:jc w:val="center"/>
              <w:rPr>
                <w:del w:id="801" w:author="大原 龍星" w:date="2023-01-30T15:15:00Z"/>
                <w:rFonts w:ascii="ＭＳ ゴシック" w:eastAsia="ＭＳ ゴシック" w:hint="default"/>
              </w:rPr>
              <w:pPrChange w:id="802" w:author="大原 龍星" w:date="2023-01-30T15:17:00Z">
                <w:pPr>
                  <w:wordWrap/>
                  <w:snapToGrid w:val="0"/>
                </w:pPr>
              </w:pPrChange>
            </w:pPr>
          </w:p>
          <w:p w14:paraId="29A3152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03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04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070860F" w14:textId="7BA6932F" w:rsidR="00DB1546" w:rsidRPr="00DB1546" w:rsidDel="0022471B" w:rsidRDefault="00DB1546">
            <w:pPr>
              <w:wordWrap/>
              <w:snapToGrid w:val="0"/>
              <w:jc w:val="right"/>
              <w:rPr>
                <w:del w:id="805" w:author="大原 龍星" w:date="2023-01-30T15:16:00Z"/>
                <w:rFonts w:ascii="ＭＳ ゴシック" w:eastAsia="ＭＳ ゴシック" w:hint="default"/>
              </w:rPr>
              <w:pPrChange w:id="806" w:author="大原 龍星" w:date="2023-01-30T15:17:00Z">
                <w:pPr>
                  <w:wordWrap/>
                  <w:snapToGrid w:val="0"/>
                </w:pPr>
              </w:pPrChange>
            </w:pPr>
          </w:p>
          <w:p w14:paraId="27D3F36C" w14:textId="7AD387F7" w:rsidR="00DB1546" w:rsidRPr="00DB1546" w:rsidDel="0022471B" w:rsidRDefault="00DB1546">
            <w:pPr>
              <w:wordWrap/>
              <w:snapToGrid w:val="0"/>
              <w:jc w:val="right"/>
              <w:rPr>
                <w:del w:id="807" w:author="大原 龍星" w:date="2023-01-30T15:16:00Z"/>
                <w:rFonts w:ascii="ＭＳ ゴシック" w:eastAsia="ＭＳ ゴシック" w:hint="default"/>
              </w:rPr>
              <w:pPrChange w:id="808" w:author="大原 龍星" w:date="2023-01-30T15:17:00Z">
                <w:pPr>
                  <w:wordWrap/>
                  <w:snapToGrid w:val="0"/>
                </w:pPr>
              </w:pPrChange>
            </w:pPr>
          </w:p>
          <w:p w14:paraId="092E4763" w14:textId="5E04268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809" w:author="大原 龍星" w:date="2023-01-30T15:17:00Z">
                <w:pPr>
                  <w:wordWrap/>
                  <w:snapToGrid w:val="0"/>
                </w:pPr>
              </w:pPrChange>
            </w:pPr>
            <w:del w:id="810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11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F754993" w14:textId="516A573C" w:rsidR="00DB1546" w:rsidRPr="00DB1546" w:rsidDel="0022471B" w:rsidRDefault="00DB1546">
            <w:pPr>
              <w:wordWrap/>
              <w:snapToGrid w:val="0"/>
              <w:jc w:val="center"/>
              <w:rPr>
                <w:del w:id="812" w:author="大原 龍星" w:date="2023-01-30T15:15:00Z"/>
                <w:rFonts w:ascii="ＭＳ ゴシック" w:eastAsia="ＭＳ ゴシック" w:hint="default"/>
              </w:rPr>
              <w:pPrChange w:id="813" w:author="大原 龍星" w:date="2023-01-30T15:17:00Z">
                <w:pPr>
                  <w:wordWrap/>
                  <w:snapToGrid w:val="0"/>
                </w:pPr>
              </w:pPrChange>
            </w:pPr>
          </w:p>
          <w:p w14:paraId="61947779" w14:textId="77A1691E" w:rsidR="00DB1546" w:rsidRPr="00DB1546" w:rsidDel="0022471B" w:rsidRDefault="00DB1546">
            <w:pPr>
              <w:wordWrap/>
              <w:snapToGrid w:val="0"/>
              <w:jc w:val="center"/>
              <w:rPr>
                <w:del w:id="814" w:author="大原 龍星" w:date="2023-01-30T15:15:00Z"/>
                <w:rFonts w:ascii="ＭＳ ゴシック" w:eastAsia="ＭＳ ゴシック" w:hint="default"/>
              </w:rPr>
              <w:pPrChange w:id="815" w:author="大原 龍星" w:date="2023-01-30T15:17:00Z">
                <w:pPr>
                  <w:wordWrap/>
                  <w:snapToGrid w:val="0"/>
                </w:pPr>
              </w:pPrChange>
            </w:pPr>
          </w:p>
          <w:p w14:paraId="17B84C74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16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81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459BC69" w14:textId="0402A12B" w:rsidR="00DB1546" w:rsidRPr="00DB1546" w:rsidDel="0022471B" w:rsidRDefault="00DB1546">
            <w:pPr>
              <w:wordWrap/>
              <w:snapToGrid w:val="0"/>
              <w:jc w:val="center"/>
              <w:rPr>
                <w:del w:id="818" w:author="大原 龍星" w:date="2023-01-30T15:15:00Z"/>
                <w:rFonts w:ascii="ＭＳ ゴシック" w:eastAsia="ＭＳ ゴシック" w:hint="default"/>
              </w:rPr>
              <w:pPrChange w:id="819" w:author="大原 龍星" w:date="2023-01-30T15:17:00Z">
                <w:pPr>
                  <w:wordWrap/>
                  <w:snapToGrid w:val="0"/>
                </w:pPr>
              </w:pPrChange>
            </w:pPr>
          </w:p>
          <w:p w14:paraId="519DB972" w14:textId="0B88BFCD" w:rsidR="00DB1546" w:rsidRPr="00DB1546" w:rsidDel="0022471B" w:rsidRDefault="00DB1546">
            <w:pPr>
              <w:wordWrap/>
              <w:snapToGrid w:val="0"/>
              <w:jc w:val="center"/>
              <w:rPr>
                <w:del w:id="820" w:author="大原 龍星" w:date="2023-01-30T15:15:00Z"/>
                <w:rFonts w:ascii="ＭＳ ゴシック" w:eastAsia="ＭＳ ゴシック" w:hint="default"/>
              </w:rPr>
              <w:pPrChange w:id="821" w:author="大原 龍星" w:date="2023-01-30T15:17:00Z">
                <w:pPr>
                  <w:wordWrap/>
                  <w:snapToGrid w:val="0"/>
                </w:pPr>
              </w:pPrChange>
            </w:pPr>
          </w:p>
          <w:p w14:paraId="2AE0383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22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07E805DB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23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13E07D3" w14:textId="06E10EE0" w:rsidR="00DB1546" w:rsidRPr="00DB1546" w:rsidDel="0022471B" w:rsidRDefault="00DB1546">
            <w:pPr>
              <w:wordWrap/>
              <w:snapToGrid w:val="0"/>
              <w:jc w:val="right"/>
              <w:rPr>
                <w:del w:id="824" w:author="大原 龍星" w:date="2023-01-30T15:15:00Z"/>
                <w:rFonts w:ascii="ＭＳ ゴシック" w:eastAsia="ＭＳ ゴシック" w:hint="default"/>
              </w:rPr>
              <w:pPrChange w:id="825" w:author="大原 龍星" w:date="2023-01-30T15:17:00Z">
                <w:pPr>
                  <w:wordWrap/>
                  <w:snapToGrid w:val="0"/>
                </w:pPr>
              </w:pPrChange>
            </w:pPr>
          </w:p>
          <w:p w14:paraId="23BF0EE2" w14:textId="65CDA0A9" w:rsidR="00DB1546" w:rsidRPr="00DB1546" w:rsidDel="0022471B" w:rsidRDefault="00DB1546">
            <w:pPr>
              <w:wordWrap/>
              <w:snapToGrid w:val="0"/>
              <w:jc w:val="right"/>
              <w:rPr>
                <w:del w:id="826" w:author="大原 龍星" w:date="2023-01-30T15:15:00Z"/>
                <w:rFonts w:ascii="ＭＳ ゴシック" w:eastAsia="ＭＳ ゴシック" w:hint="default"/>
              </w:rPr>
              <w:pPrChange w:id="827" w:author="大原 龍星" w:date="2023-01-30T15:17:00Z">
                <w:pPr>
                  <w:wordWrap/>
                  <w:snapToGrid w:val="0"/>
                </w:pPr>
              </w:pPrChange>
            </w:pPr>
          </w:p>
          <w:p w14:paraId="73AAB6C9" w14:textId="3439BE04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828" w:author="大原 龍星" w:date="2023-01-30T15:17:00Z">
                <w:pPr>
                  <w:wordWrap/>
                  <w:snapToGrid w:val="0"/>
                </w:pPr>
              </w:pPrChange>
            </w:pPr>
            <w:del w:id="829" w:author="大原 龍星" w:date="2023-01-30T15:15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del w:id="830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31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733302E" w14:textId="5E5B8331" w:rsidR="00DB1546" w:rsidRPr="00DB1546" w:rsidDel="0022471B" w:rsidRDefault="00DB1546">
            <w:pPr>
              <w:wordWrap/>
              <w:snapToGrid w:val="0"/>
              <w:jc w:val="center"/>
              <w:rPr>
                <w:del w:id="832" w:author="大原 龍星" w:date="2023-01-30T15:15:00Z"/>
                <w:rFonts w:ascii="ＭＳ ゴシック" w:eastAsia="ＭＳ ゴシック" w:hint="default"/>
              </w:rPr>
              <w:pPrChange w:id="833" w:author="大原 龍星" w:date="2023-01-30T15:17:00Z">
                <w:pPr>
                  <w:wordWrap/>
                  <w:snapToGrid w:val="0"/>
                </w:pPr>
              </w:pPrChange>
            </w:pPr>
          </w:p>
          <w:p w14:paraId="01CC5BF6" w14:textId="77C4C723" w:rsidR="00DB1546" w:rsidRPr="00DB1546" w:rsidDel="0022471B" w:rsidRDefault="00DB1546">
            <w:pPr>
              <w:wordWrap/>
              <w:snapToGrid w:val="0"/>
              <w:jc w:val="center"/>
              <w:rPr>
                <w:del w:id="834" w:author="大原 龍星" w:date="2023-01-30T15:15:00Z"/>
                <w:rFonts w:ascii="ＭＳ ゴシック" w:eastAsia="ＭＳ ゴシック" w:hint="default"/>
              </w:rPr>
              <w:pPrChange w:id="835" w:author="大原 龍星" w:date="2023-01-30T15:17:00Z">
                <w:pPr>
                  <w:wordWrap/>
                  <w:snapToGrid w:val="0"/>
                </w:pPr>
              </w:pPrChange>
            </w:pPr>
          </w:p>
          <w:p w14:paraId="17F09A9A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36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83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467BC33" w14:textId="3233242D" w:rsidR="00DB1546" w:rsidRPr="00DB1546" w:rsidDel="0022471B" w:rsidRDefault="00DB1546">
            <w:pPr>
              <w:wordWrap/>
              <w:snapToGrid w:val="0"/>
              <w:jc w:val="center"/>
              <w:rPr>
                <w:del w:id="838" w:author="大原 龍星" w:date="2023-01-30T15:15:00Z"/>
                <w:rFonts w:ascii="ＭＳ ゴシック" w:eastAsia="ＭＳ ゴシック" w:hint="default"/>
              </w:rPr>
              <w:pPrChange w:id="839" w:author="大原 龍星" w:date="2023-01-30T15:17:00Z">
                <w:pPr>
                  <w:wordWrap/>
                  <w:snapToGrid w:val="0"/>
                </w:pPr>
              </w:pPrChange>
            </w:pPr>
          </w:p>
          <w:p w14:paraId="1AABA820" w14:textId="6EFF9747" w:rsidR="00DB1546" w:rsidRPr="00DB1546" w:rsidDel="0022471B" w:rsidRDefault="00DB1546">
            <w:pPr>
              <w:wordWrap/>
              <w:snapToGrid w:val="0"/>
              <w:jc w:val="center"/>
              <w:rPr>
                <w:del w:id="840" w:author="大原 龍星" w:date="2023-01-30T15:15:00Z"/>
                <w:rFonts w:ascii="ＭＳ ゴシック" w:eastAsia="ＭＳ ゴシック" w:hint="default"/>
              </w:rPr>
              <w:pPrChange w:id="841" w:author="大原 龍星" w:date="2023-01-30T15:17:00Z">
                <w:pPr>
                  <w:wordWrap/>
                  <w:snapToGrid w:val="0"/>
                </w:pPr>
              </w:pPrChange>
            </w:pPr>
          </w:p>
          <w:p w14:paraId="465DA4E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4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43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18CCEA6" w14:textId="4E125D98" w:rsidR="00DB1546" w:rsidRPr="00DB1546" w:rsidDel="0022471B" w:rsidRDefault="00DB1546">
            <w:pPr>
              <w:wordWrap/>
              <w:snapToGrid w:val="0"/>
              <w:jc w:val="right"/>
              <w:rPr>
                <w:del w:id="844" w:author="大原 龍星" w:date="2023-01-30T15:16:00Z"/>
                <w:rFonts w:ascii="ＭＳ ゴシック" w:eastAsia="ＭＳ ゴシック" w:hint="default"/>
              </w:rPr>
              <w:pPrChange w:id="845" w:author="大原 龍星" w:date="2023-01-30T15:17:00Z">
                <w:pPr>
                  <w:wordWrap/>
                  <w:snapToGrid w:val="0"/>
                </w:pPr>
              </w:pPrChange>
            </w:pPr>
          </w:p>
          <w:p w14:paraId="61E072C5" w14:textId="1D4B9281" w:rsidR="00DB1546" w:rsidRPr="00DB1546" w:rsidDel="0022471B" w:rsidRDefault="00DB1546">
            <w:pPr>
              <w:wordWrap/>
              <w:snapToGrid w:val="0"/>
              <w:jc w:val="right"/>
              <w:rPr>
                <w:del w:id="846" w:author="大原 龍星" w:date="2023-01-30T15:16:00Z"/>
                <w:rFonts w:ascii="ＭＳ ゴシック" w:eastAsia="ＭＳ ゴシック" w:hint="default"/>
              </w:rPr>
              <w:pPrChange w:id="847" w:author="大原 龍星" w:date="2023-01-30T15:17:00Z">
                <w:pPr>
                  <w:wordWrap/>
                  <w:snapToGrid w:val="0"/>
                </w:pPr>
              </w:pPrChange>
            </w:pPr>
          </w:p>
          <w:p w14:paraId="7A9FDFCE" w14:textId="5AAC943C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848" w:author="大原 龍星" w:date="2023-01-30T15:17:00Z">
                <w:pPr>
                  <w:wordWrap/>
                  <w:snapToGrid w:val="0"/>
                </w:pPr>
              </w:pPrChange>
            </w:pPr>
            <w:del w:id="849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50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259E5C8" w14:textId="064A9951" w:rsidR="00DB1546" w:rsidRPr="00DB1546" w:rsidDel="0022471B" w:rsidRDefault="00DB1546">
            <w:pPr>
              <w:wordWrap/>
              <w:snapToGrid w:val="0"/>
              <w:jc w:val="center"/>
              <w:rPr>
                <w:del w:id="851" w:author="大原 龍星" w:date="2023-01-30T15:15:00Z"/>
                <w:rFonts w:ascii="ＭＳ ゴシック" w:eastAsia="ＭＳ ゴシック" w:hint="default"/>
              </w:rPr>
              <w:pPrChange w:id="852" w:author="大原 龍星" w:date="2023-01-30T15:17:00Z">
                <w:pPr>
                  <w:wordWrap/>
                  <w:snapToGrid w:val="0"/>
                </w:pPr>
              </w:pPrChange>
            </w:pPr>
          </w:p>
          <w:p w14:paraId="2DD124EA" w14:textId="76E85DD0" w:rsidR="00DB1546" w:rsidRPr="00DB1546" w:rsidDel="0022471B" w:rsidRDefault="00DB1546">
            <w:pPr>
              <w:wordWrap/>
              <w:snapToGrid w:val="0"/>
              <w:jc w:val="center"/>
              <w:rPr>
                <w:del w:id="853" w:author="大原 龍星" w:date="2023-01-30T15:15:00Z"/>
                <w:rFonts w:ascii="ＭＳ ゴシック" w:eastAsia="ＭＳ ゴシック" w:hint="default"/>
              </w:rPr>
              <w:pPrChange w:id="854" w:author="大原 龍星" w:date="2023-01-30T15:17:00Z">
                <w:pPr>
                  <w:wordWrap/>
                  <w:snapToGrid w:val="0"/>
                </w:pPr>
              </w:pPrChange>
            </w:pPr>
          </w:p>
          <w:p w14:paraId="4B81F72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5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856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3F289D3" w14:textId="01118885" w:rsidR="00DB1546" w:rsidRPr="00DB1546" w:rsidDel="0022471B" w:rsidRDefault="00DB1546">
            <w:pPr>
              <w:wordWrap/>
              <w:snapToGrid w:val="0"/>
              <w:jc w:val="center"/>
              <w:rPr>
                <w:del w:id="857" w:author="大原 龍星" w:date="2023-01-30T15:15:00Z"/>
                <w:rFonts w:ascii="ＭＳ ゴシック" w:eastAsia="ＭＳ ゴシック" w:hint="default"/>
              </w:rPr>
              <w:pPrChange w:id="858" w:author="大原 龍星" w:date="2023-01-30T15:17:00Z">
                <w:pPr>
                  <w:wordWrap/>
                  <w:snapToGrid w:val="0"/>
                </w:pPr>
              </w:pPrChange>
            </w:pPr>
          </w:p>
          <w:p w14:paraId="1A9E3F84" w14:textId="55885828" w:rsidR="00DB1546" w:rsidRPr="00DB1546" w:rsidDel="0022471B" w:rsidRDefault="00DB1546">
            <w:pPr>
              <w:wordWrap/>
              <w:snapToGrid w:val="0"/>
              <w:jc w:val="center"/>
              <w:rPr>
                <w:del w:id="859" w:author="大原 龍星" w:date="2023-01-30T15:15:00Z"/>
                <w:rFonts w:ascii="ＭＳ ゴシック" w:eastAsia="ＭＳ ゴシック" w:hint="default"/>
              </w:rPr>
              <w:pPrChange w:id="860" w:author="大原 龍星" w:date="2023-01-30T15:17:00Z">
                <w:pPr>
                  <w:wordWrap/>
                  <w:snapToGrid w:val="0"/>
                </w:pPr>
              </w:pPrChange>
            </w:pPr>
          </w:p>
          <w:p w14:paraId="43F778F4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61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31313C79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62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B355489" w14:textId="0AD86108" w:rsidR="00DB1546" w:rsidRPr="00DB1546" w:rsidDel="0022471B" w:rsidRDefault="00DB1546">
            <w:pPr>
              <w:wordWrap/>
              <w:snapToGrid w:val="0"/>
              <w:jc w:val="right"/>
              <w:rPr>
                <w:del w:id="863" w:author="大原 龍星" w:date="2023-01-30T15:16:00Z"/>
                <w:rFonts w:ascii="ＭＳ ゴシック" w:eastAsia="ＭＳ ゴシック" w:hint="default"/>
              </w:rPr>
              <w:pPrChange w:id="864" w:author="大原 龍星" w:date="2023-01-30T15:17:00Z">
                <w:pPr>
                  <w:wordWrap/>
                  <w:snapToGrid w:val="0"/>
                </w:pPr>
              </w:pPrChange>
            </w:pPr>
          </w:p>
          <w:p w14:paraId="77F8EB86" w14:textId="57111BDF" w:rsidR="00DB1546" w:rsidRPr="00DB1546" w:rsidDel="0022471B" w:rsidRDefault="00DB1546">
            <w:pPr>
              <w:wordWrap/>
              <w:snapToGrid w:val="0"/>
              <w:jc w:val="right"/>
              <w:rPr>
                <w:del w:id="865" w:author="大原 龍星" w:date="2023-01-30T15:16:00Z"/>
                <w:rFonts w:ascii="ＭＳ ゴシック" w:eastAsia="ＭＳ ゴシック" w:hint="default"/>
              </w:rPr>
              <w:pPrChange w:id="866" w:author="大原 龍星" w:date="2023-01-30T15:17:00Z">
                <w:pPr>
                  <w:wordWrap/>
                  <w:snapToGrid w:val="0"/>
                </w:pPr>
              </w:pPrChange>
            </w:pPr>
          </w:p>
          <w:p w14:paraId="23707947" w14:textId="77787C3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867" w:author="大原 龍星" w:date="2023-01-30T15:17:00Z">
                <w:pPr>
                  <w:wordWrap/>
                  <w:snapToGrid w:val="0"/>
                </w:pPr>
              </w:pPrChange>
            </w:pPr>
            <w:del w:id="868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69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CE96D8A" w14:textId="3700C27D" w:rsidR="00DB1546" w:rsidRPr="00DB1546" w:rsidDel="0022471B" w:rsidRDefault="00DB1546">
            <w:pPr>
              <w:wordWrap/>
              <w:snapToGrid w:val="0"/>
              <w:jc w:val="center"/>
              <w:rPr>
                <w:del w:id="870" w:author="大原 龍星" w:date="2023-01-30T15:15:00Z"/>
                <w:rFonts w:ascii="ＭＳ ゴシック" w:eastAsia="ＭＳ ゴシック" w:hint="default"/>
              </w:rPr>
              <w:pPrChange w:id="871" w:author="大原 龍星" w:date="2023-01-30T15:17:00Z">
                <w:pPr>
                  <w:wordWrap/>
                  <w:snapToGrid w:val="0"/>
                </w:pPr>
              </w:pPrChange>
            </w:pPr>
          </w:p>
          <w:p w14:paraId="121C0B52" w14:textId="33321924" w:rsidR="00DB1546" w:rsidRPr="00DB1546" w:rsidDel="0022471B" w:rsidRDefault="00DB1546">
            <w:pPr>
              <w:wordWrap/>
              <w:snapToGrid w:val="0"/>
              <w:jc w:val="center"/>
              <w:rPr>
                <w:del w:id="872" w:author="大原 龍星" w:date="2023-01-30T15:15:00Z"/>
                <w:rFonts w:ascii="ＭＳ ゴシック" w:eastAsia="ＭＳ ゴシック" w:hint="default"/>
              </w:rPr>
              <w:pPrChange w:id="873" w:author="大原 龍星" w:date="2023-01-30T15:17:00Z">
                <w:pPr>
                  <w:wordWrap/>
                  <w:snapToGrid w:val="0"/>
                </w:pPr>
              </w:pPrChange>
            </w:pPr>
          </w:p>
          <w:p w14:paraId="58EB078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74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875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B8BBAFA" w14:textId="53188FD6" w:rsidR="00DB1546" w:rsidRPr="00DB1546" w:rsidDel="0022471B" w:rsidRDefault="00DB1546">
            <w:pPr>
              <w:wordWrap/>
              <w:snapToGrid w:val="0"/>
              <w:jc w:val="center"/>
              <w:rPr>
                <w:del w:id="876" w:author="大原 龍星" w:date="2023-01-30T15:15:00Z"/>
                <w:rFonts w:ascii="ＭＳ ゴシック" w:eastAsia="ＭＳ ゴシック" w:hint="default"/>
              </w:rPr>
              <w:pPrChange w:id="877" w:author="大原 龍星" w:date="2023-01-30T15:17:00Z">
                <w:pPr>
                  <w:wordWrap/>
                  <w:snapToGrid w:val="0"/>
                </w:pPr>
              </w:pPrChange>
            </w:pPr>
          </w:p>
          <w:p w14:paraId="4A90DDDD" w14:textId="7052E3F9" w:rsidR="00DB1546" w:rsidRPr="00DB1546" w:rsidDel="0022471B" w:rsidRDefault="00DB1546">
            <w:pPr>
              <w:wordWrap/>
              <w:snapToGrid w:val="0"/>
              <w:jc w:val="center"/>
              <w:rPr>
                <w:del w:id="878" w:author="大原 龍星" w:date="2023-01-30T15:15:00Z"/>
                <w:rFonts w:ascii="ＭＳ ゴシック" w:eastAsia="ＭＳ ゴシック" w:hint="default"/>
              </w:rPr>
              <w:pPrChange w:id="879" w:author="大原 龍星" w:date="2023-01-30T15:17:00Z">
                <w:pPr>
                  <w:wordWrap/>
                  <w:snapToGrid w:val="0"/>
                </w:pPr>
              </w:pPrChange>
            </w:pPr>
          </w:p>
          <w:p w14:paraId="329C4758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80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81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069CF90" w14:textId="57CC852E" w:rsidR="00DB1546" w:rsidRPr="00DB1546" w:rsidDel="0022471B" w:rsidRDefault="00DB1546">
            <w:pPr>
              <w:wordWrap/>
              <w:snapToGrid w:val="0"/>
              <w:jc w:val="right"/>
              <w:rPr>
                <w:del w:id="882" w:author="大原 龍星" w:date="2023-01-30T15:16:00Z"/>
                <w:rFonts w:ascii="ＭＳ ゴシック" w:eastAsia="ＭＳ ゴシック" w:hint="default"/>
              </w:rPr>
              <w:pPrChange w:id="883" w:author="大原 龍星" w:date="2023-01-30T15:17:00Z">
                <w:pPr>
                  <w:wordWrap/>
                  <w:snapToGrid w:val="0"/>
                </w:pPr>
              </w:pPrChange>
            </w:pPr>
          </w:p>
          <w:p w14:paraId="664CA3EC" w14:textId="0DCE20EC" w:rsidR="00DB1546" w:rsidRPr="00DB1546" w:rsidDel="0022471B" w:rsidRDefault="00DB1546">
            <w:pPr>
              <w:wordWrap/>
              <w:snapToGrid w:val="0"/>
              <w:jc w:val="right"/>
              <w:rPr>
                <w:del w:id="884" w:author="大原 龍星" w:date="2023-01-30T15:16:00Z"/>
                <w:rFonts w:ascii="ＭＳ ゴシック" w:eastAsia="ＭＳ ゴシック" w:hint="default"/>
              </w:rPr>
              <w:pPrChange w:id="885" w:author="大原 龍星" w:date="2023-01-30T15:17:00Z">
                <w:pPr>
                  <w:wordWrap/>
                  <w:snapToGrid w:val="0"/>
                </w:pPr>
              </w:pPrChange>
            </w:pPr>
          </w:p>
          <w:p w14:paraId="2539820F" w14:textId="09785072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886" w:author="大原 龍星" w:date="2023-01-30T15:17:00Z">
                <w:pPr>
                  <w:wordWrap/>
                  <w:snapToGrid w:val="0"/>
                </w:pPr>
              </w:pPrChange>
            </w:pPr>
            <w:del w:id="887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888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A3F2D73" w14:textId="4B63E6E7" w:rsidR="00DB1546" w:rsidRPr="00DB1546" w:rsidDel="0022471B" w:rsidRDefault="00DB1546">
            <w:pPr>
              <w:wordWrap/>
              <w:snapToGrid w:val="0"/>
              <w:jc w:val="center"/>
              <w:rPr>
                <w:del w:id="889" w:author="大原 龍星" w:date="2023-01-30T15:15:00Z"/>
                <w:rFonts w:ascii="ＭＳ ゴシック" w:eastAsia="ＭＳ ゴシック" w:hint="default"/>
              </w:rPr>
              <w:pPrChange w:id="890" w:author="大原 龍星" w:date="2023-01-30T15:17:00Z">
                <w:pPr>
                  <w:wordWrap/>
                  <w:snapToGrid w:val="0"/>
                </w:pPr>
              </w:pPrChange>
            </w:pPr>
          </w:p>
          <w:p w14:paraId="54BF70DD" w14:textId="529E0CF3" w:rsidR="00DB1546" w:rsidRPr="00DB1546" w:rsidDel="0022471B" w:rsidRDefault="00DB1546">
            <w:pPr>
              <w:wordWrap/>
              <w:snapToGrid w:val="0"/>
              <w:jc w:val="center"/>
              <w:rPr>
                <w:del w:id="891" w:author="大原 龍星" w:date="2023-01-30T15:15:00Z"/>
                <w:rFonts w:ascii="ＭＳ ゴシック" w:eastAsia="ＭＳ ゴシック" w:hint="default"/>
              </w:rPr>
              <w:pPrChange w:id="892" w:author="大原 龍星" w:date="2023-01-30T15:17:00Z">
                <w:pPr>
                  <w:wordWrap/>
                  <w:snapToGrid w:val="0"/>
                </w:pPr>
              </w:pPrChange>
            </w:pPr>
          </w:p>
          <w:p w14:paraId="4F59B131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93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894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EEF75A6" w14:textId="228664BC" w:rsidR="00DB1546" w:rsidRPr="00DB1546" w:rsidDel="0022471B" w:rsidRDefault="00DB1546">
            <w:pPr>
              <w:wordWrap/>
              <w:snapToGrid w:val="0"/>
              <w:jc w:val="center"/>
              <w:rPr>
                <w:del w:id="895" w:author="大原 龍星" w:date="2023-01-30T15:15:00Z"/>
                <w:rFonts w:ascii="ＭＳ ゴシック" w:eastAsia="ＭＳ ゴシック" w:hint="default"/>
              </w:rPr>
              <w:pPrChange w:id="896" w:author="大原 龍星" w:date="2023-01-30T15:17:00Z">
                <w:pPr>
                  <w:wordWrap/>
                  <w:snapToGrid w:val="0"/>
                </w:pPr>
              </w:pPrChange>
            </w:pPr>
          </w:p>
          <w:p w14:paraId="03813AC6" w14:textId="6C3E3224" w:rsidR="00DB1546" w:rsidRPr="00DB1546" w:rsidDel="0022471B" w:rsidRDefault="00DB1546">
            <w:pPr>
              <w:wordWrap/>
              <w:snapToGrid w:val="0"/>
              <w:jc w:val="center"/>
              <w:rPr>
                <w:del w:id="897" w:author="大原 龍星" w:date="2023-01-30T15:15:00Z"/>
                <w:rFonts w:ascii="ＭＳ ゴシック" w:eastAsia="ＭＳ ゴシック" w:hint="default"/>
              </w:rPr>
              <w:pPrChange w:id="898" w:author="大原 龍星" w:date="2023-01-30T15:17:00Z">
                <w:pPr>
                  <w:wordWrap/>
                  <w:snapToGrid w:val="0"/>
                </w:pPr>
              </w:pPrChange>
            </w:pPr>
          </w:p>
          <w:p w14:paraId="0FB86CC3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899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361A8914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00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8E9BA4F" w14:textId="6D3BBE27" w:rsidR="00DB1546" w:rsidRPr="00DB1546" w:rsidDel="0022471B" w:rsidRDefault="00DB1546">
            <w:pPr>
              <w:wordWrap/>
              <w:snapToGrid w:val="0"/>
              <w:jc w:val="right"/>
              <w:rPr>
                <w:del w:id="901" w:author="大原 龍星" w:date="2023-01-30T15:16:00Z"/>
                <w:rFonts w:ascii="ＭＳ ゴシック" w:eastAsia="ＭＳ ゴシック" w:hint="default"/>
              </w:rPr>
              <w:pPrChange w:id="902" w:author="大原 龍星" w:date="2023-01-30T15:17:00Z">
                <w:pPr>
                  <w:wordWrap/>
                  <w:snapToGrid w:val="0"/>
                </w:pPr>
              </w:pPrChange>
            </w:pPr>
          </w:p>
          <w:p w14:paraId="499D460F" w14:textId="453770B5" w:rsidR="00DB1546" w:rsidRPr="00DB1546" w:rsidDel="0022471B" w:rsidRDefault="00DB1546">
            <w:pPr>
              <w:wordWrap/>
              <w:snapToGrid w:val="0"/>
              <w:jc w:val="right"/>
              <w:rPr>
                <w:del w:id="903" w:author="大原 龍星" w:date="2023-01-30T15:16:00Z"/>
                <w:rFonts w:ascii="ＭＳ ゴシック" w:eastAsia="ＭＳ ゴシック" w:hint="default"/>
              </w:rPr>
              <w:pPrChange w:id="904" w:author="大原 龍星" w:date="2023-01-30T15:17:00Z">
                <w:pPr>
                  <w:wordWrap/>
                  <w:snapToGrid w:val="0"/>
                </w:pPr>
              </w:pPrChange>
            </w:pPr>
          </w:p>
          <w:p w14:paraId="319593BA" w14:textId="00040CA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905" w:author="大原 龍星" w:date="2023-01-30T15:17:00Z">
                <w:pPr>
                  <w:wordWrap/>
                  <w:snapToGrid w:val="0"/>
                </w:pPr>
              </w:pPrChange>
            </w:pPr>
            <w:del w:id="906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07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2511E16" w14:textId="372AE29E" w:rsidR="00DB1546" w:rsidRPr="00DB1546" w:rsidDel="0022471B" w:rsidRDefault="00DB1546">
            <w:pPr>
              <w:wordWrap/>
              <w:snapToGrid w:val="0"/>
              <w:jc w:val="center"/>
              <w:rPr>
                <w:del w:id="908" w:author="大原 龍星" w:date="2023-01-30T15:15:00Z"/>
                <w:rFonts w:ascii="ＭＳ ゴシック" w:eastAsia="ＭＳ ゴシック" w:hint="default"/>
              </w:rPr>
              <w:pPrChange w:id="909" w:author="大原 龍星" w:date="2023-01-30T15:17:00Z">
                <w:pPr>
                  <w:wordWrap/>
                  <w:snapToGrid w:val="0"/>
                </w:pPr>
              </w:pPrChange>
            </w:pPr>
          </w:p>
          <w:p w14:paraId="0CFC11D4" w14:textId="03448EA9" w:rsidR="00DB1546" w:rsidRPr="00DB1546" w:rsidDel="0022471B" w:rsidRDefault="00DB1546">
            <w:pPr>
              <w:wordWrap/>
              <w:snapToGrid w:val="0"/>
              <w:jc w:val="center"/>
              <w:rPr>
                <w:del w:id="910" w:author="大原 龍星" w:date="2023-01-30T15:15:00Z"/>
                <w:rFonts w:ascii="ＭＳ ゴシック" w:eastAsia="ＭＳ ゴシック" w:hint="default"/>
              </w:rPr>
              <w:pPrChange w:id="911" w:author="大原 龍星" w:date="2023-01-30T15:17:00Z">
                <w:pPr>
                  <w:wordWrap/>
                  <w:snapToGrid w:val="0"/>
                </w:pPr>
              </w:pPrChange>
            </w:pPr>
          </w:p>
          <w:p w14:paraId="3D44B1B5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1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913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0F622F5E" w14:textId="23FB4ADA" w:rsidR="00DB1546" w:rsidRPr="00DB1546" w:rsidDel="0022471B" w:rsidRDefault="00DB1546">
            <w:pPr>
              <w:wordWrap/>
              <w:snapToGrid w:val="0"/>
              <w:jc w:val="center"/>
              <w:rPr>
                <w:del w:id="914" w:author="大原 龍星" w:date="2023-01-30T15:15:00Z"/>
                <w:rFonts w:ascii="ＭＳ ゴシック" w:eastAsia="ＭＳ ゴシック" w:hint="default"/>
              </w:rPr>
              <w:pPrChange w:id="915" w:author="大原 龍星" w:date="2023-01-30T15:17:00Z">
                <w:pPr>
                  <w:wordWrap/>
                  <w:snapToGrid w:val="0"/>
                </w:pPr>
              </w:pPrChange>
            </w:pPr>
          </w:p>
          <w:p w14:paraId="44BFEEFB" w14:textId="7A735FB0" w:rsidR="00DB1546" w:rsidRPr="00DB1546" w:rsidDel="0022471B" w:rsidRDefault="00DB1546">
            <w:pPr>
              <w:wordWrap/>
              <w:snapToGrid w:val="0"/>
              <w:jc w:val="center"/>
              <w:rPr>
                <w:del w:id="916" w:author="大原 龍星" w:date="2023-01-30T15:15:00Z"/>
                <w:rFonts w:ascii="ＭＳ ゴシック" w:eastAsia="ＭＳ ゴシック" w:hint="default"/>
              </w:rPr>
              <w:pPrChange w:id="917" w:author="大原 龍星" w:date="2023-01-30T15:17:00Z">
                <w:pPr>
                  <w:wordWrap/>
                  <w:snapToGrid w:val="0"/>
                </w:pPr>
              </w:pPrChange>
            </w:pPr>
          </w:p>
          <w:p w14:paraId="123FF81D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18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19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B1E3DB6" w14:textId="630D923F" w:rsidR="00DB1546" w:rsidRPr="00DB1546" w:rsidDel="0022471B" w:rsidRDefault="00DB1546">
            <w:pPr>
              <w:wordWrap/>
              <w:snapToGrid w:val="0"/>
              <w:jc w:val="right"/>
              <w:rPr>
                <w:del w:id="920" w:author="大原 龍星" w:date="2023-01-30T15:16:00Z"/>
                <w:rFonts w:ascii="ＭＳ ゴシック" w:eastAsia="ＭＳ ゴシック" w:hint="default"/>
              </w:rPr>
              <w:pPrChange w:id="921" w:author="大原 龍星" w:date="2023-01-30T15:17:00Z">
                <w:pPr>
                  <w:wordWrap/>
                  <w:snapToGrid w:val="0"/>
                </w:pPr>
              </w:pPrChange>
            </w:pPr>
          </w:p>
          <w:p w14:paraId="12324C68" w14:textId="4163DD74" w:rsidR="00DB1546" w:rsidRPr="00DB1546" w:rsidDel="0022471B" w:rsidRDefault="00DB1546">
            <w:pPr>
              <w:wordWrap/>
              <w:snapToGrid w:val="0"/>
              <w:jc w:val="right"/>
              <w:rPr>
                <w:del w:id="922" w:author="大原 龍星" w:date="2023-01-30T15:16:00Z"/>
                <w:rFonts w:ascii="ＭＳ ゴシック" w:eastAsia="ＭＳ ゴシック" w:hint="default"/>
              </w:rPr>
              <w:pPrChange w:id="923" w:author="大原 龍星" w:date="2023-01-30T15:17:00Z">
                <w:pPr>
                  <w:wordWrap/>
                  <w:snapToGrid w:val="0"/>
                </w:pPr>
              </w:pPrChange>
            </w:pPr>
          </w:p>
          <w:p w14:paraId="2EA9EABA" w14:textId="4278A86C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924" w:author="大原 龍星" w:date="2023-01-30T15:17:00Z">
                <w:pPr>
                  <w:wordWrap/>
                  <w:snapToGrid w:val="0"/>
                </w:pPr>
              </w:pPrChange>
            </w:pPr>
            <w:del w:id="925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26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79EBD35" w14:textId="1463A8BC" w:rsidR="00DB1546" w:rsidRPr="00DB1546" w:rsidDel="0022471B" w:rsidRDefault="00DB1546">
            <w:pPr>
              <w:wordWrap/>
              <w:snapToGrid w:val="0"/>
              <w:jc w:val="center"/>
              <w:rPr>
                <w:del w:id="927" w:author="大原 龍星" w:date="2023-01-30T15:15:00Z"/>
                <w:rFonts w:ascii="ＭＳ ゴシック" w:eastAsia="ＭＳ ゴシック" w:hint="default"/>
              </w:rPr>
              <w:pPrChange w:id="928" w:author="大原 龍星" w:date="2023-01-30T15:17:00Z">
                <w:pPr>
                  <w:wordWrap/>
                  <w:snapToGrid w:val="0"/>
                </w:pPr>
              </w:pPrChange>
            </w:pPr>
          </w:p>
          <w:p w14:paraId="2FCD79B7" w14:textId="4E4D01B2" w:rsidR="00DB1546" w:rsidRPr="00DB1546" w:rsidDel="0022471B" w:rsidRDefault="00DB1546">
            <w:pPr>
              <w:wordWrap/>
              <w:snapToGrid w:val="0"/>
              <w:jc w:val="center"/>
              <w:rPr>
                <w:del w:id="929" w:author="大原 龍星" w:date="2023-01-30T15:15:00Z"/>
                <w:rFonts w:ascii="ＭＳ ゴシック" w:eastAsia="ＭＳ ゴシック" w:hint="default"/>
              </w:rPr>
              <w:pPrChange w:id="930" w:author="大原 龍星" w:date="2023-01-30T15:17:00Z">
                <w:pPr>
                  <w:wordWrap/>
                  <w:snapToGrid w:val="0"/>
                </w:pPr>
              </w:pPrChange>
            </w:pPr>
          </w:p>
          <w:p w14:paraId="78C324B0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31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932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1637184" w14:textId="65C95A3E" w:rsidR="00DB1546" w:rsidRPr="00DB1546" w:rsidDel="0022471B" w:rsidRDefault="00DB1546">
            <w:pPr>
              <w:wordWrap/>
              <w:snapToGrid w:val="0"/>
              <w:jc w:val="center"/>
              <w:rPr>
                <w:del w:id="933" w:author="大原 龍星" w:date="2023-01-30T15:15:00Z"/>
                <w:rFonts w:ascii="ＭＳ ゴシック" w:eastAsia="ＭＳ ゴシック" w:hint="default"/>
              </w:rPr>
              <w:pPrChange w:id="934" w:author="大原 龍星" w:date="2023-01-30T15:17:00Z">
                <w:pPr>
                  <w:wordWrap/>
                  <w:snapToGrid w:val="0"/>
                </w:pPr>
              </w:pPrChange>
            </w:pPr>
          </w:p>
          <w:p w14:paraId="0F06BF48" w14:textId="55F2A7F1" w:rsidR="00DB1546" w:rsidRPr="00DB1546" w:rsidDel="0022471B" w:rsidRDefault="00DB1546">
            <w:pPr>
              <w:wordWrap/>
              <w:snapToGrid w:val="0"/>
              <w:jc w:val="center"/>
              <w:rPr>
                <w:del w:id="935" w:author="大原 龍星" w:date="2023-01-30T15:15:00Z"/>
                <w:rFonts w:ascii="ＭＳ ゴシック" w:eastAsia="ＭＳ ゴシック" w:hint="default"/>
              </w:rPr>
              <w:pPrChange w:id="936" w:author="大原 龍星" w:date="2023-01-30T15:17:00Z">
                <w:pPr>
                  <w:wordWrap/>
                  <w:snapToGrid w:val="0"/>
                </w:pPr>
              </w:pPrChange>
            </w:pPr>
          </w:p>
          <w:p w14:paraId="10E4D70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37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2FE4CE2A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38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3099411" w14:textId="5B932C95" w:rsidR="00DB1546" w:rsidRPr="00DB1546" w:rsidDel="0022471B" w:rsidRDefault="00DB1546">
            <w:pPr>
              <w:wordWrap/>
              <w:snapToGrid w:val="0"/>
              <w:jc w:val="right"/>
              <w:rPr>
                <w:del w:id="939" w:author="大原 龍星" w:date="2023-01-30T15:16:00Z"/>
                <w:rFonts w:ascii="ＭＳ ゴシック" w:eastAsia="ＭＳ ゴシック" w:hint="default"/>
              </w:rPr>
              <w:pPrChange w:id="940" w:author="大原 龍星" w:date="2023-01-30T15:17:00Z">
                <w:pPr>
                  <w:wordWrap/>
                  <w:snapToGrid w:val="0"/>
                </w:pPr>
              </w:pPrChange>
            </w:pPr>
          </w:p>
          <w:p w14:paraId="118214D0" w14:textId="62AAC95D" w:rsidR="00DB1546" w:rsidRPr="00DB1546" w:rsidDel="0022471B" w:rsidRDefault="00DB1546">
            <w:pPr>
              <w:wordWrap/>
              <w:snapToGrid w:val="0"/>
              <w:jc w:val="right"/>
              <w:rPr>
                <w:del w:id="941" w:author="大原 龍星" w:date="2023-01-30T15:16:00Z"/>
                <w:rFonts w:ascii="ＭＳ ゴシック" w:eastAsia="ＭＳ ゴシック" w:hint="default"/>
              </w:rPr>
              <w:pPrChange w:id="942" w:author="大原 龍星" w:date="2023-01-30T15:17:00Z">
                <w:pPr>
                  <w:wordWrap/>
                  <w:snapToGrid w:val="0"/>
                </w:pPr>
              </w:pPrChange>
            </w:pPr>
          </w:p>
          <w:p w14:paraId="466531B9" w14:textId="49E0FB07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943" w:author="大原 龍星" w:date="2023-01-30T15:17:00Z">
                <w:pPr>
                  <w:wordWrap/>
                  <w:snapToGrid w:val="0"/>
                </w:pPr>
              </w:pPrChange>
            </w:pPr>
            <w:del w:id="944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45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3316EF5" w14:textId="13D56E83" w:rsidR="00DB1546" w:rsidRPr="00DB1546" w:rsidDel="0022471B" w:rsidRDefault="00DB1546">
            <w:pPr>
              <w:wordWrap/>
              <w:snapToGrid w:val="0"/>
              <w:jc w:val="center"/>
              <w:rPr>
                <w:del w:id="946" w:author="大原 龍星" w:date="2023-01-30T15:15:00Z"/>
                <w:rFonts w:ascii="ＭＳ ゴシック" w:eastAsia="ＭＳ ゴシック" w:hint="default"/>
              </w:rPr>
              <w:pPrChange w:id="947" w:author="大原 龍星" w:date="2023-01-30T15:17:00Z">
                <w:pPr>
                  <w:wordWrap/>
                  <w:snapToGrid w:val="0"/>
                </w:pPr>
              </w:pPrChange>
            </w:pPr>
          </w:p>
          <w:p w14:paraId="0A7A844D" w14:textId="7DFD5148" w:rsidR="00DB1546" w:rsidRPr="00DB1546" w:rsidDel="0022471B" w:rsidRDefault="00DB1546">
            <w:pPr>
              <w:wordWrap/>
              <w:snapToGrid w:val="0"/>
              <w:jc w:val="center"/>
              <w:rPr>
                <w:del w:id="948" w:author="大原 龍星" w:date="2023-01-30T15:15:00Z"/>
                <w:rFonts w:ascii="ＭＳ ゴシック" w:eastAsia="ＭＳ ゴシック" w:hint="default"/>
              </w:rPr>
              <w:pPrChange w:id="949" w:author="大原 龍星" w:date="2023-01-30T15:17:00Z">
                <w:pPr>
                  <w:wordWrap/>
                  <w:snapToGrid w:val="0"/>
                </w:pPr>
              </w:pPrChange>
            </w:pPr>
          </w:p>
          <w:p w14:paraId="1932228A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50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951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363D430" w14:textId="782192E7" w:rsidR="00DB1546" w:rsidRPr="00DB1546" w:rsidDel="0022471B" w:rsidRDefault="00DB1546">
            <w:pPr>
              <w:wordWrap/>
              <w:snapToGrid w:val="0"/>
              <w:jc w:val="center"/>
              <w:rPr>
                <w:del w:id="952" w:author="大原 龍星" w:date="2023-01-30T15:15:00Z"/>
                <w:rFonts w:ascii="ＭＳ ゴシック" w:eastAsia="ＭＳ ゴシック" w:hint="default"/>
              </w:rPr>
              <w:pPrChange w:id="953" w:author="大原 龍星" w:date="2023-01-30T15:17:00Z">
                <w:pPr>
                  <w:wordWrap/>
                  <w:snapToGrid w:val="0"/>
                </w:pPr>
              </w:pPrChange>
            </w:pPr>
          </w:p>
          <w:p w14:paraId="17CFF6ED" w14:textId="3B0D99E3" w:rsidR="00DB1546" w:rsidRPr="00DB1546" w:rsidDel="0022471B" w:rsidRDefault="00DB1546">
            <w:pPr>
              <w:wordWrap/>
              <w:snapToGrid w:val="0"/>
              <w:jc w:val="center"/>
              <w:rPr>
                <w:del w:id="954" w:author="大原 龍星" w:date="2023-01-30T15:15:00Z"/>
                <w:rFonts w:ascii="ＭＳ ゴシック" w:eastAsia="ＭＳ ゴシック" w:hint="default"/>
              </w:rPr>
              <w:pPrChange w:id="955" w:author="大原 龍星" w:date="2023-01-30T15:17:00Z">
                <w:pPr>
                  <w:wordWrap/>
                  <w:snapToGrid w:val="0"/>
                </w:pPr>
              </w:pPrChange>
            </w:pPr>
          </w:p>
          <w:p w14:paraId="2040B27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56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57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D0C8827" w14:textId="3358BBF6" w:rsidR="00DB1546" w:rsidRPr="00DB1546" w:rsidDel="0022471B" w:rsidRDefault="00DB1546">
            <w:pPr>
              <w:wordWrap/>
              <w:snapToGrid w:val="0"/>
              <w:jc w:val="right"/>
              <w:rPr>
                <w:del w:id="958" w:author="大原 龍星" w:date="2023-01-30T15:16:00Z"/>
                <w:rFonts w:ascii="ＭＳ ゴシック" w:eastAsia="ＭＳ ゴシック" w:hint="default"/>
              </w:rPr>
              <w:pPrChange w:id="959" w:author="大原 龍星" w:date="2023-01-30T15:17:00Z">
                <w:pPr>
                  <w:wordWrap/>
                  <w:snapToGrid w:val="0"/>
                </w:pPr>
              </w:pPrChange>
            </w:pPr>
          </w:p>
          <w:p w14:paraId="14D02E17" w14:textId="2C1DBA0B" w:rsidR="00DB1546" w:rsidRPr="00DB1546" w:rsidDel="0022471B" w:rsidRDefault="00DB1546">
            <w:pPr>
              <w:wordWrap/>
              <w:snapToGrid w:val="0"/>
              <w:jc w:val="right"/>
              <w:rPr>
                <w:del w:id="960" w:author="大原 龍星" w:date="2023-01-30T15:16:00Z"/>
                <w:rFonts w:ascii="ＭＳ ゴシック" w:eastAsia="ＭＳ ゴシック" w:hint="default"/>
              </w:rPr>
              <w:pPrChange w:id="961" w:author="大原 龍星" w:date="2023-01-30T15:17:00Z">
                <w:pPr>
                  <w:wordWrap/>
                  <w:snapToGrid w:val="0"/>
                </w:pPr>
              </w:pPrChange>
            </w:pPr>
          </w:p>
          <w:p w14:paraId="1184EDD1" w14:textId="2B160AD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962" w:author="大原 龍星" w:date="2023-01-30T15:17:00Z">
                <w:pPr>
                  <w:wordWrap/>
                  <w:snapToGrid w:val="0"/>
                </w:pPr>
              </w:pPrChange>
            </w:pPr>
            <w:del w:id="963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64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3A42D03" w14:textId="7B46FBDA" w:rsidR="00DB1546" w:rsidRPr="00DB1546" w:rsidDel="0022471B" w:rsidRDefault="00DB1546">
            <w:pPr>
              <w:wordWrap/>
              <w:snapToGrid w:val="0"/>
              <w:jc w:val="center"/>
              <w:rPr>
                <w:del w:id="965" w:author="大原 龍星" w:date="2023-01-30T15:15:00Z"/>
                <w:rFonts w:ascii="ＭＳ ゴシック" w:eastAsia="ＭＳ ゴシック" w:hint="default"/>
              </w:rPr>
              <w:pPrChange w:id="966" w:author="大原 龍星" w:date="2023-01-30T15:17:00Z">
                <w:pPr>
                  <w:wordWrap/>
                  <w:snapToGrid w:val="0"/>
                </w:pPr>
              </w:pPrChange>
            </w:pPr>
          </w:p>
          <w:p w14:paraId="3C5FADDF" w14:textId="6D38D380" w:rsidR="00DB1546" w:rsidRPr="00DB1546" w:rsidDel="0022471B" w:rsidRDefault="00DB1546">
            <w:pPr>
              <w:wordWrap/>
              <w:snapToGrid w:val="0"/>
              <w:jc w:val="center"/>
              <w:rPr>
                <w:del w:id="967" w:author="大原 龍星" w:date="2023-01-30T15:15:00Z"/>
                <w:rFonts w:ascii="ＭＳ ゴシック" w:eastAsia="ＭＳ ゴシック" w:hint="default"/>
              </w:rPr>
              <w:pPrChange w:id="968" w:author="大原 龍星" w:date="2023-01-30T15:17:00Z">
                <w:pPr>
                  <w:wordWrap/>
                  <w:snapToGrid w:val="0"/>
                </w:pPr>
              </w:pPrChange>
            </w:pPr>
          </w:p>
          <w:p w14:paraId="3D9E1F6D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69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970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6286326" w14:textId="6F04F3B6" w:rsidR="00DB1546" w:rsidRPr="00DB1546" w:rsidDel="0022471B" w:rsidRDefault="00DB1546">
            <w:pPr>
              <w:wordWrap/>
              <w:snapToGrid w:val="0"/>
              <w:jc w:val="center"/>
              <w:rPr>
                <w:del w:id="971" w:author="大原 龍星" w:date="2023-01-30T15:15:00Z"/>
                <w:rFonts w:ascii="ＭＳ ゴシック" w:eastAsia="ＭＳ ゴシック" w:hint="default"/>
              </w:rPr>
              <w:pPrChange w:id="972" w:author="大原 龍星" w:date="2023-01-30T15:17:00Z">
                <w:pPr>
                  <w:wordWrap/>
                  <w:snapToGrid w:val="0"/>
                </w:pPr>
              </w:pPrChange>
            </w:pPr>
          </w:p>
          <w:p w14:paraId="06709EBF" w14:textId="7140E1D9" w:rsidR="00DB1546" w:rsidRPr="00DB1546" w:rsidDel="0022471B" w:rsidRDefault="00DB1546">
            <w:pPr>
              <w:wordWrap/>
              <w:snapToGrid w:val="0"/>
              <w:jc w:val="center"/>
              <w:rPr>
                <w:del w:id="973" w:author="大原 龍星" w:date="2023-01-30T15:15:00Z"/>
                <w:rFonts w:ascii="ＭＳ ゴシック" w:eastAsia="ＭＳ ゴシック" w:hint="default"/>
              </w:rPr>
              <w:pPrChange w:id="974" w:author="大原 龍星" w:date="2023-01-30T15:17:00Z">
                <w:pPr>
                  <w:wordWrap/>
                  <w:snapToGrid w:val="0"/>
                </w:pPr>
              </w:pPrChange>
            </w:pPr>
          </w:p>
          <w:p w14:paraId="2986B545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75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1C45BD32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76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7C600A3" w14:textId="79A62E38" w:rsidR="00DB1546" w:rsidRPr="00DB1546" w:rsidDel="0022471B" w:rsidRDefault="00DB1546">
            <w:pPr>
              <w:wordWrap/>
              <w:snapToGrid w:val="0"/>
              <w:jc w:val="right"/>
              <w:rPr>
                <w:del w:id="977" w:author="大原 龍星" w:date="2023-01-30T15:16:00Z"/>
                <w:rFonts w:ascii="ＭＳ ゴシック" w:eastAsia="ＭＳ ゴシック" w:hint="default"/>
              </w:rPr>
              <w:pPrChange w:id="978" w:author="大原 龍星" w:date="2023-01-30T15:17:00Z">
                <w:pPr>
                  <w:wordWrap/>
                  <w:snapToGrid w:val="0"/>
                </w:pPr>
              </w:pPrChange>
            </w:pPr>
          </w:p>
          <w:p w14:paraId="02137630" w14:textId="1DA01688" w:rsidR="00DB1546" w:rsidRPr="00DB1546" w:rsidDel="0022471B" w:rsidRDefault="00DB1546">
            <w:pPr>
              <w:wordWrap/>
              <w:snapToGrid w:val="0"/>
              <w:jc w:val="right"/>
              <w:rPr>
                <w:del w:id="979" w:author="大原 龍星" w:date="2023-01-30T15:16:00Z"/>
                <w:rFonts w:ascii="ＭＳ ゴシック" w:eastAsia="ＭＳ ゴシック" w:hint="default"/>
              </w:rPr>
              <w:pPrChange w:id="980" w:author="大原 龍星" w:date="2023-01-30T15:17:00Z">
                <w:pPr>
                  <w:wordWrap/>
                  <w:snapToGrid w:val="0"/>
                </w:pPr>
              </w:pPrChange>
            </w:pPr>
          </w:p>
          <w:p w14:paraId="3FA9C46A" w14:textId="2EE81535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981" w:author="大原 龍星" w:date="2023-01-30T15:17:00Z">
                <w:pPr>
                  <w:wordWrap/>
                  <w:snapToGrid w:val="0"/>
                </w:pPr>
              </w:pPrChange>
            </w:pPr>
            <w:del w:id="982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83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EE0DA18" w14:textId="6B88DBB4" w:rsidR="00DB1546" w:rsidRPr="00DB1546" w:rsidDel="0022471B" w:rsidRDefault="00DB1546">
            <w:pPr>
              <w:wordWrap/>
              <w:snapToGrid w:val="0"/>
              <w:jc w:val="center"/>
              <w:rPr>
                <w:del w:id="984" w:author="大原 龍星" w:date="2023-01-30T15:15:00Z"/>
                <w:rFonts w:ascii="ＭＳ ゴシック" w:eastAsia="ＭＳ ゴシック" w:hint="default"/>
              </w:rPr>
              <w:pPrChange w:id="985" w:author="大原 龍星" w:date="2023-01-30T15:17:00Z">
                <w:pPr>
                  <w:wordWrap/>
                  <w:snapToGrid w:val="0"/>
                </w:pPr>
              </w:pPrChange>
            </w:pPr>
          </w:p>
          <w:p w14:paraId="431BB56B" w14:textId="7C618BF6" w:rsidR="00DB1546" w:rsidRPr="00DB1546" w:rsidDel="0022471B" w:rsidRDefault="00DB1546">
            <w:pPr>
              <w:wordWrap/>
              <w:snapToGrid w:val="0"/>
              <w:jc w:val="center"/>
              <w:rPr>
                <w:del w:id="986" w:author="大原 龍星" w:date="2023-01-30T15:15:00Z"/>
                <w:rFonts w:ascii="ＭＳ ゴシック" w:eastAsia="ＭＳ ゴシック" w:hint="default"/>
              </w:rPr>
              <w:pPrChange w:id="987" w:author="大原 龍星" w:date="2023-01-30T15:17:00Z">
                <w:pPr>
                  <w:wordWrap/>
                  <w:snapToGrid w:val="0"/>
                </w:pPr>
              </w:pPrChange>
            </w:pPr>
          </w:p>
          <w:p w14:paraId="190B9687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88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989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C9A658C" w14:textId="7A24321C" w:rsidR="00DB1546" w:rsidRPr="00DB1546" w:rsidDel="0022471B" w:rsidRDefault="00DB1546">
            <w:pPr>
              <w:wordWrap/>
              <w:snapToGrid w:val="0"/>
              <w:jc w:val="center"/>
              <w:rPr>
                <w:del w:id="990" w:author="大原 龍星" w:date="2023-01-30T15:15:00Z"/>
                <w:rFonts w:ascii="ＭＳ ゴシック" w:eastAsia="ＭＳ ゴシック" w:hint="default"/>
              </w:rPr>
              <w:pPrChange w:id="991" w:author="大原 龍星" w:date="2023-01-30T15:17:00Z">
                <w:pPr>
                  <w:wordWrap/>
                  <w:snapToGrid w:val="0"/>
                </w:pPr>
              </w:pPrChange>
            </w:pPr>
          </w:p>
          <w:p w14:paraId="7A36A803" w14:textId="59A35F38" w:rsidR="00DB1546" w:rsidRPr="00DB1546" w:rsidDel="0022471B" w:rsidRDefault="00DB1546">
            <w:pPr>
              <w:wordWrap/>
              <w:snapToGrid w:val="0"/>
              <w:jc w:val="center"/>
              <w:rPr>
                <w:del w:id="992" w:author="大原 龍星" w:date="2023-01-30T15:15:00Z"/>
                <w:rFonts w:ascii="ＭＳ ゴシック" w:eastAsia="ＭＳ ゴシック" w:hint="default"/>
              </w:rPr>
              <w:pPrChange w:id="993" w:author="大原 龍星" w:date="2023-01-30T15:17:00Z">
                <w:pPr>
                  <w:wordWrap/>
                  <w:snapToGrid w:val="0"/>
                </w:pPr>
              </w:pPrChange>
            </w:pPr>
          </w:p>
          <w:p w14:paraId="1DD87A8C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994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995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4E1FF4A" w14:textId="1F080A34" w:rsidR="00DB1546" w:rsidRPr="00DB1546" w:rsidDel="0022471B" w:rsidRDefault="00DB1546">
            <w:pPr>
              <w:wordWrap/>
              <w:snapToGrid w:val="0"/>
              <w:jc w:val="right"/>
              <w:rPr>
                <w:del w:id="996" w:author="大原 龍星" w:date="2023-01-30T15:16:00Z"/>
                <w:rFonts w:ascii="ＭＳ ゴシック" w:eastAsia="ＭＳ ゴシック" w:hint="default"/>
              </w:rPr>
              <w:pPrChange w:id="997" w:author="大原 龍星" w:date="2023-01-30T15:17:00Z">
                <w:pPr>
                  <w:wordWrap/>
                  <w:snapToGrid w:val="0"/>
                </w:pPr>
              </w:pPrChange>
            </w:pPr>
          </w:p>
          <w:p w14:paraId="3D0B76BA" w14:textId="5ECA6CBA" w:rsidR="00DB1546" w:rsidRPr="00DB1546" w:rsidDel="0022471B" w:rsidRDefault="00DB1546">
            <w:pPr>
              <w:wordWrap/>
              <w:snapToGrid w:val="0"/>
              <w:jc w:val="right"/>
              <w:rPr>
                <w:del w:id="998" w:author="大原 龍星" w:date="2023-01-30T15:16:00Z"/>
                <w:rFonts w:ascii="ＭＳ ゴシック" w:eastAsia="ＭＳ ゴシック" w:hint="default"/>
              </w:rPr>
              <w:pPrChange w:id="999" w:author="大原 龍星" w:date="2023-01-30T15:17:00Z">
                <w:pPr>
                  <w:wordWrap/>
                  <w:snapToGrid w:val="0"/>
                </w:pPr>
              </w:pPrChange>
            </w:pPr>
          </w:p>
          <w:p w14:paraId="7BD683ED" w14:textId="66A6DC82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1000" w:author="大原 龍星" w:date="2023-01-30T15:17:00Z">
                <w:pPr>
                  <w:wordWrap/>
                  <w:snapToGrid w:val="0"/>
                </w:pPr>
              </w:pPrChange>
            </w:pPr>
            <w:del w:id="1001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02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6F900A70" w14:textId="3816D8B3" w:rsidR="00DB1546" w:rsidRPr="00DB1546" w:rsidDel="0022471B" w:rsidRDefault="00DB1546">
            <w:pPr>
              <w:wordWrap/>
              <w:snapToGrid w:val="0"/>
              <w:jc w:val="center"/>
              <w:rPr>
                <w:del w:id="1003" w:author="大原 龍星" w:date="2023-01-30T15:15:00Z"/>
                <w:rFonts w:ascii="ＭＳ ゴシック" w:eastAsia="ＭＳ ゴシック" w:hint="default"/>
              </w:rPr>
              <w:pPrChange w:id="1004" w:author="大原 龍星" w:date="2023-01-30T15:17:00Z">
                <w:pPr>
                  <w:wordWrap/>
                  <w:snapToGrid w:val="0"/>
                </w:pPr>
              </w:pPrChange>
            </w:pPr>
          </w:p>
          <w:p w14:paraId="03ED67E6" w14:textId="5F8426F6" w:rsidR="00DB1546" w:rsidRPr="00DB1546" w:rsidDel="0022471B" w:rsidRDefault="00DB1546">
            <w:pPr>
              <w:wordWrap/>
              <w:snapToGrid w:val="0"/>
              <w:jc w:val="center"/>
              <w:rPr>
                <w:del w:id="1005" w:author="大原 龍星" w:date="2023-01-30T15:15:00Z"/>
                <w:rFonts w:ascii="ＭＳ ゴシック" w:eastAsia="ＭＳ ゴシック" w:hint="default"/>
              </w:rPr>
              <w:pPrChange w:id="1006" w:author="大原 龍星" w:date="2023-01-30T15:17:00Z">
                <w:pPr>
                  <w:wordWrap/>
                  <w:snapToGrid w:val="0"/>
                </w:pPr>
              </w:pPrChange>
            </w:pPr>
          </w:p>
          <w:p w14:paraId="45B783B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07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08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C462223" w14:textId="3C7C3A49" w:rsidR="00DB1546" w:rsidRPr="00DB1546" w:rsidDel="0022471B" w:rsidRDefault="00DB1546">
            <w:pPr>
              <w:wordWrap/>
              <w:snapToGrid w:val="0"/>
              <w:jc w:val="center"/>
              <w:rPr>
                <w:del w:id="1009" w:author="大原 龍星" w:date="2023-01-30T15:15:00Z"/>
                <w:rFonts w:ascii="ＭＳ ゴシック" w:eastAsia="ＭＳ ゴシック" w:hint="default"/>
              </w:rPr>
              <w:pPrChange w:id="1010" w:author="大原 龍星" w:date="2023-01-30T15:17:00Z">
                <w:pPr>
                  <w:wordWrap/>
                  <w:snapToGrid w:val="0"/>
                </w:pPr>
              </w:pPrChange>
            </w:pPr>
          </w:p>
          <w:p w14:paraId="199853D6" w14:textId="01C7BB2A" w:rsidR="00DB1546" w:rsidRPr="00DB1546" w:rsidDel="0022471B" w:rsidRDefault="00DB1546">
            <w:pPr>
              <w:wordWrap/>
              <w:snapToGrid w:val="0"/>
              <w:jc w:val="center"/>
              <w:rPr>
                <w:del w:id="1011" w:author="大原 龍星" w:date="2023-01-30T15:15:00Z"/>
                <w:rFonts w:ascii="ＭＳ ゴシック" w:eastAsia="ＭＳ ゴシック" w:hint="default"/>
              </w:rPr>
              <w:pPrChange w:id="1012" w:author="大原 龍星" w:date="2023-01-30T15:17:00Z">
                <w:pPr>
                  <w:wordWrap/>
                  <w:snapToGrid w:val="0"/>
                </w:pPr>
              </w:pPrChange>
            </w:pPr>
          </w:p>
          <w:p w14:paraId="03D4F849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13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DB1546" w:rsidRPr="00DB1546" w14:paraId="06FFEBD7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14" w:author="大原 龍星" w:date="2023-01-30T15:17:00Z">
              <w:tcPr>
                <w:tcW w:w="9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A77F53D" w14:textId="4AEC799E" w:rsidR="00DB1546" w:rsidRPr="00DB1546" w:rsidDel="0022471B" w:rsidRDefault="00DB1546">
            <w:pPr>
              <w:wordWrap/>
              <w:snapToGrid w:val="0"/>
              <w:jc w:val="right"/>
              <w:rPr>
                <w:del w:id="1015" w:author="大原 龍星" w:date="2023-01-30T15:16:00Z"/>
                <w:rFonts w:ascii="ＭＳ ゴシック" w:eastAsia="ＭＳ ゴシック" w:hint="default"/>
              </w:rPr>
              <w:pPrChange w:id="1016" w:author="大原 龍星" w:date="2023-01-30T15:17:00Z">
                <w:pPr>
                  <w:wordWrap/>
                  <w:snapToGrid w:val="0"/>
                </w:pPr>
              </w:pPrChange>
            </w:pPr>
          </w:p>
          <w:p w14:paraId="27080957" w14:textId="130984D3" w:rsidR="00DB1546" w:rsidRPr="00DB1546" w:rsidDel="0022471B" w:rsidRDefault="00DB1546">
            <w:pPr>
              <w:wordWrap/>
              <w:snapToGrid w:val="0"/>
              <w:jc w:val="right"/>
              <w:rPr>
                <w:del w:id="1017" w:author="大原 龍星" w:date="2023-01-30T15:16:00Z"/>
                <w:rFonts w:ascii="ＭＳ ゴシック" w:eastAsia="ＭＳ ゴシック" w:hint="default"/>
              </w:rPr>
              <w:pPrChange w:id="1018" w:author="大原 龍星" w:date="2023-01-30T15:17:00Z">
                <w:pPr>
                  <w:wordWrap/>
                  <w:snapToGrid w:val="0"/>
                </w:pPr>
              </w:pPrChange>
            </w:pPr>
          </w:p>
          <w:p w14:paraId="7A5B22D2" w14:textId="4CE47F6A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1019" w:author="大原 龍星" w:date="2023-01-30T15:17:00Z">
                <w:pPr>
                  <w:wordWrap/>
                  <w:snapToGrid w:val="0"/>
                </w:pPr>
              </w:pPrChange>
            </w:pPr>
            <w:del w:id="1020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21" w:author="大原 龍星" w:date="2023-01-30T15:17:00Z">
              <w:tcPr>
                <w:tcW w:w="2080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553D8CA" w14:textId="40809F90" w:rsidR="00DB1546" w:rsidRPr="00DB1546" w:rsidDel="0022471B" w:rsidRDefault="00DB1546">
            <w:pPr>
              <w:wordWrap/>
              <w:snapToGrid w:val="0"/>
              <w:jc w:val="center"/>
              <w:rPr>
                <w:del w:id="1022" w:author="大原 龍星" w:date="2023-01-30T15:15:00Z"/>
                <w:rFonts w:ascii="ＭＳ ゴシック" w:eastAsia="ＭＳ ゴシック" w:hint="default"/>
              </w:rPr>
              <w:pPrChange w:id="1023" w:author="大原 龍星" w:date="2023-01-30T15:17:00Z">
                <w:pPr>
                  <w:wordWrap/>
                  <w:snapToGrid w:val="0"/>
                </w:pPr>
              </w:pPrChange>
            </w:pPr>
          </w:p>
          <w:p w14:paraId="4CB072A8" w14:textId="2176404A" w:rsidR="00DB1546" w:rsidRPr="00DB1546" w:rsidDel="0022471B" w:rsidRDefault="00DB1546">
            <w:pPr>
              <w:wordWrap/>
              <w:snapToGrid w:val="0"/>
              <w:jc w:val="center"/>
              <w:rPr>
                <w:del w:id="1024" w:author="大原 龍星" w:date="2023-01-30T15:15:00Z"/>
                <w:rFonts w:ascii="ＭＳ ゴシック" w:eastAsia="ＭＳ ゴシック" w:hint="default"/>
              </w:rPr>
              <w:pPrChange w:id="1025" w:author="大原 龍星" w:date="2023-01-30T15:17:00Z">
                <w:pPr>
                  <w:wordWrap/>
                  <w:snapToGrid w:val="0"/>
                </w:pPr>
              </w:pPrChange>
            </w:pPr>
          </w:p>
          <w:p w14:paraId="282B767E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26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27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oub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266D82FC" w14:textId="45435B12" w:rsidR="00DB1546" w:rsidRPr="00DB1546" w:rsidDel="0022471B" w:rsidRDefault="00DB1546">
            <w:pPr>
              <w:wordWrap/>
              <w:snapToGrid w:val="0"/>
              <w:jc w:val="center"/>
              <w:rPr>
                <w:del w:id="1028" w:author="大原 龍星" w:date="2023-01-30T15:15:00Z"/>
                <w:rFonts w:ascii="ＭＳ ゴシック" w:eastAsia="ＭＳ ゴシック" w:hint="default"/>
              </w:rPr>
              <w:pPrChange w:id="1029" w:author="大原 龍星" w:date="2023-01-30T15:17:00Z">
                <w:pPr>
                  <w:wordWrap/>
                  <w:snapToGrid w:val="0"/>
                </w:pPr>
              </w:pPrChange>
            </w:pPr>
          </w:p>
          <w:p w14:paraId="5246D4C3" w14:textId="4409A15F" w:rsidR="00DB1546" w:rsidRPr="00DB1546" w:rsidDel="0022471B" w:rsidRDefault="00DB1546">
            <w:pPr>
              <w:wordWrap/>
              <w:snapToGrid w:val="0"/>
              <w:jc w:val="center"/>
              <w:rPr>
                <w:del w:id="1030" w:author="大原 龍星" w:date="2023-01-30T15:15:00Z"/>
                <w:rFonts w:ascii="ＭＳ ゴシック" w:eastAsia="ＭＳ ゴシック" w:hint="default"/>
              </w:rPr>
              <w:pPrChange w:id="1031" w:author="大原 龍星" w:date="2023-01-30T15:17:00Z">
                <w:pPr>
                  <w:wordWrap/>
                  <w:snapToGrid w:val="0"/>
                </w:pPr>
              </w:pPrChange>
            </w:pPr>
          </w:p>
          <w:p w14:paraId="025D272B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32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33" w:author="大原 龍星" w:date="2023-01-30T15:17:00Z">
              <w:tcPr>
                <w:tcW w:w="1040" w:type="dxa"/>
                <w:tcBorders>
                  <w:top w:val="single" w:sz="4" w:space="0" w:color="000000"/>
                  <w:left w:val="double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4AB4466E" w14:textId="229FAA26" w:rsidR="00DB1546" w:rsidRPr="00DB1546" w:rsidDel="0022471B" w:rsidRDefault="00DB1546">
            <w:pPr>
              <w:wordWrap/>
              <w:snapToGrid w:val="0"/>
              <w:jc w:val="right"/>
              <w:rPr>
                <w:del w:id="1034" w:author="大原 龍星" w:date="2023-01-30T15:16:00Z"/>
                <w:rFonts w:ascii="ＭＳ ゴシック" w:eastAsia="ＭＳ ゴシック" w:hint="default"/>
              </w:rPr>
              <w:pPrChange w:id="1035" w:author="大原 龍星" w:date="2023-01-30T15:17:00Z">
                <w:pPr>
                  <w:wordWrap/>
                  <w:snapToGrid w:val="0"/>
                </w:pPr>
              </w:pPrChange>
            </w:pPr>
          </w:p>
          <w:p w14:paraId="00FED172" w14:textId="51C82449" w:rsidR="00DB1546" w:rsidRPr="00DB1546" w:rsidDel="0022471B" w:rsidRDefault="00DB1546">
            <w:pPr>
              <w:wordWrap/>
              <w:snapToGrid w:val="0"/>
              <w:jc w:val="right"/>
              <w:rPr>
                <w:del w:id="1036" w:author="大原 龍星" w:date="2023-01-30T15:16:00Z"/>
                <w:rFonts w:ascii="ＭＳ ゴシック" w:eastAsia="ＭＳ ゴシック" w:hint="default"/>
              </w:rPr>
              <w:pPrChange w:id="1037" w:author="大原 龍星" w:date="2023-01-30T15:17:00Z">
                <w:pPr>
                  <w:wordWrap/>
                  <w:snapToGrid w:val="0"/>
                </w:pPr>
              </w:pPrChange>
            </w:pPr>
          </w:p>
          <w:p w14:paraId="4AB5A09C" w14:textId="1D8AB930" w:rsidR="00DB1546" w:rsidRPr="00DB1546" w:rsidRDefault="00DB1546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  <w:pPrChange w:id="1038" w:author="大原 龍星" w:date="2023-01-30T15:17:00Z">
                <w:pPr>
                  <w:wordWrap/>
                  <w:snapToGrid w:val="0"/>
                </w:pPr>
              </w:pPrChange>
            </w:pPr>
            <w:del w:id="1039" w:author="大原 龍星" w:date="2023-01-30T15:16:00Z"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  </w:delText>
              </w:r>
              <w:r w:rsidRPr="00DB1546" w:rsidDel="0022471B">
                <w:rPr>
                  <w:rFonts w:ascii="ＭＳ ゴシック" w:eastAsia="ＭＳ ゴシック"/>
                </w:rPr>
                <w:delText xml:space="preserve">　</w:delText>
              </w:r>
              <w:r w:rsidRPr="00DB1546" w:rsidDel="0022471B">
                <w:rPr>
                  <w:rFonts w:ascii="ＭＳ ゴシック" w:eastAsia="ＭＳ ゴシック"/>
                  <w:spacing w:val="-2"/>
                </w:rPr>
                <w:delText xml:space="preserve"> </w:delText>
              </w:r>
            </w:del>
            <w:r w:rsidRPr="00DB1546"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40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dashed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34DF623B" w14:textId="17E229B1" w:rsidR="00DB1546" w:rsidRPr="00DB1546" w:rsidDel="0022471B" w:rsidRDefault="00DB1546">
            <w:pPr>
              <w:wordWrap/>
              <w:snapToGrid w:val="0"/>
              <w:jc w:val="center"/>
              <w:rPr>
                <w:del w:id="1041" w:author="大原 龍星" w:date="2023-01-30T15:15:00Z"/>
                <w:rFonts w:ascii="ＭＳ ゴシック" w:eastAsia="ＭＳ ゴシック" w:hint="default"/>
              </w:rPr>
              <w:pPrChange w:id="1042" w:author="大原 龍星" w:date="2023-01-30T15:17:00Z">
                <w:pPr>
                  <w:wordWrap/>
                  <w:snapToGrid w:val="0"/>
                </w:pPr>
              </w:pPrChange>
            </w:pPr>
          </w:p>
          <w:p w14:paraId="78C84367" w14:textId="5A662824" w:rsidR="00DB1546" w:rsidRPr="00DB1546" w:rsidDel="0022471B" w:rsidRDefault="00DB1546">
            <w:pPr>
              <w:wordWrap/>
              <w:snapToGrid w:val="0"/>
              <w:jc w:val="center"/>
              <w:rPr>
                <w:del w:id="1043" w:author="大原 龍星" w:date="2023-01-30T15:15:00Z"/>
                <w:rFonts w:ascii="ＭＳ ゴシック" w:eastAsia="ＭＳ ゴシック" w:hint="default"/>
              </w:rPr>
              <w:pPrChange w:id="1044" w:author="大原 龍星" w:date="2023-01-30T15:17:00Z">
                <w:pPr>
                  <w:wordWrap/>
                  <w:snapToGrid w:val="0"/>
                </w:pPr>
              </w:pPrChange>
            </w:pPr>
          </w:p>
          <w:p w14:paraId="35CEBBA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45" w:author="大原 龍星" w:date="2023-01-30T15:17:00Z">
                <w:pPr>
                  <w:wordWrap/>
                  <w:snapToGrid w:val="0"/>
                </w:pPr>
              </w:pPrChange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  <w:tcPrChange w:id="1046" w:author="大原 龍星" w:date="2023-01-30T15:17:00Z">
              <w:tcPr>
                <w:tcW w:w="1768" w:type="dxa"/>
                <w:tcBorders>
                  <w:top w:val="single" w:sz="4" w:space="0" w:color="000000"/>
                  <w:left w:val="dashed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5702E664" w14:textId="6BD7A6B2" w:rsidR="00DB1546" w:rsidRPr="00DB1546" w:rsidDel="0022471B" w:rsidRDefault="00DB1546">
            <w:pPr>
              <w:wordWrap/>
              <w:snapToGrid w:val="0"/>
              <w:jc w:val="center"/>
              <w:rPr>
                <w:del w:id="1047" w:author="大原 龍星" w:date="2023-01-30T15:15:00Z"/>
                <w:rFonts w:ascii="ＭＳ ゴシック" w:eastAsia="ＭＳ ゴシック" w:hint="default"/>
              </w:rPr>
              <w:pPrChange w:id="1048" w:author="大原 龍星" w:date="2023-01-30T15:17:00Z">
                <w:pPr>
                  <w:wordWrap/>
                  <w:snapToGrid w:val="0"/>
                </w:pPr>
              </w:pPrChange>
            </w:pPr>
          </w:p>
          <w:p w14:paraId="254D5E8D" w14:textId="4B22FA1E" w:rsidR="00DB1546" w:rsidRPr="00DB1546" w:rsidDel="0022471B" w:rsidRDefault="00DB1546">
            <w:pPr>
              <w:wordWrap/>
              <w:snapToGrid w:val="0"/>
              <w:jc w:val="center"/>
              <w:rPr>
                <w:del w:id="1049" w:author="大原 龍星" w:date="2023-01-30T15:15:00Z"/>
                <w:rFonts w:ascii="ＭＳ ゴシック" w:eastAsia="ＭＳ ゴシック" w:hint="default"/>
              </w:rPr>
              <w:pPrChange w:id="1050" w:author="大原 龍星" w:date="2023-01-30T15:17:00Z">
                <w:pPr>
                  <w:wordWrap/>
                  <w:snapToGrid w:val="0"/>
                </w:pPr>
              </w:pPrChange>
            </w:pPr>
          </w:p>
          <w:p w14:paraId="243100FF" w14:textId="77777777" w:rsidR="00DB1546" w:rsidRPr="00DB1546" w:rsidRDefault="00DB1546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  <w:pPrChange w:id="1051" w:author="大原 龍星" w:date="2023-01-30T15:17:00Z">
                <w:pPr>
                  <w:wordWrap/>
                  <w:snapToGrid w:val="0"/>
                </w:pPr>
              </w:pPrChange>
            </w:pPr>
          </w:p>
        </w:tc>
      </w:tr>
      <w:tr w:rsidR="0025540B" w:rsidRPr="00DB1546" w14:paraId="0DC2CE73" w14:textId="77777777" w:rsidTr="0022471B">
        <w:trPr>
          <w:trHeight w:val="73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F3684" w14:textId="6E165D23" w:rsidR="0025540B" w:rsidRPr="00DB1546" w:rsidDel="0022471B" w:rsidRDefault="0025540B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</w:pPr>
            <w:r>
              <w:rPr>
                <w:rFonts w:ascii="ＭＳ ゴシック" w:eastAsia="ＭＳ ゴシック"/>
              </w:rPr>
              <w:t>年</w:t>
            </w:r>
          </w:p>
        </w:tc>
        <w:tc>
          <w:tcPr>
            <w:tcW w:w="2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B2411" w14:textId="77777777" w:rsidR="0025540B" w:rsidRPr="00DB1546" w:rsidDel="0022471B" w:rsidRDefault="0025540B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39044" w14:textId="77777777" w:rsidR="0025540B" w:rsidRPr="00DB1546" w:rsidDel="0022471B" w:rsidRDefault="0025540B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276B7" w14:textId="1B508760" w:rsidR="0025540B" w:rsidRPr="00DB1546" w:rsidDel="0022471B" w:rsidRDefault="0025540B">
            <w:pPr>
              <w:wordWrap/>
              <w:snapToGrid w:val="0"/>
              <w:jc w:val="right"/>
              <w:rPr>
                <w:rFonts w:ascii="ＭＳ ゴシック" w:eastAsia="ＭＳ ゴシック" w:hint="default"/>
              </w:rPr>
            </w:pPr>
            <w:r>
              <w:rPr>
                <w:rFonts w:ascii="ＭＳ ゴシック" w:eastAsia="ＭＳ ゴシック"/>
              </w:rPr>
              <w:t>年</w:t>
            </w: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1279E" w14:textId="31376E6A" w:rsidR="0025540B" w:rsidRPr="00DB1546" w:rsidDel="0022471B" w:rsidRDefault="0025540B">
            <w:pPr>
              <w:wordWrap/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9A9C6" w14:textId="77777777" w:rsidR="0025540B" w:rsidRPr="00DB1546" w:rsidDel="0022471B" w:rsidRDefault="0025540B">
            <w:pPr>
              <w:wordWrap/>
              <w:snapToGrid w:val="0"/>
              <w:jc w:val="center"/>
              <w:rPr>
                <w:rFonts w:ascii="ＭＳ ゴシック" w:eastAsia="ＭＳ ゴシック" w:hint="default"/>
              </w:rPr>
            </w:pPr>
          </w:p>
        </w:tc>
      </w:tr>
    </w:tbl>
    <w:p w14:paraId="2307493C" w14:textId="54D70C98" w:rsidR="00DB1546" w:rsidRPr="00DB1546" w:rsidDel="0022471B" w:rsidRDefault="00DB1546" w:rsidP="009C7A16">
      <w:pPr>
        <w:wordWrap/>
        <w:snapToGrid w:val="0"/>
        <w:rPr>
          <w:del w:id="1052" w:author="大原 龍星" w:date="2023-01-30T15:16:00Z"/>
          <w:rFonts w:ascii="ＭＳ ゴシック" w:eastAsia="ＭＳ ゴシック" w:hint="default"/>
        </w:rPr>
      </w:pPr>
    </w:p>
    <w:bookmarkEnd w:id="1"/>
    <w:bookmarkEnd w:id="2"/>
    <w:p w14:paraId="69914A20" w14:textId="77777777" w:rsidR="00D61512" w:rsidRDefault="00D61512" w:rsidP="0022471B">
      <w:pPr>
        <w:suppressAutoHyphens w:val="0"/>
        <w:wordWrap/>
        <w:overflowPunct w:val="0"/>
        <w:autoSpaceDE/>
        <w:autoSpaceDN/>
        <w:snapToGrid w:val="0"/>
        <w:jc w:val="both"/>
        <w:rPr>
          <w:rFonts w:hAnsi="ＭＳ 明朝" w:hint="default"/>
          <w:sz w:val="21"/>
        </w:rPr>
      </w:pPr>
    </w:p>
    <w:sectPr w:rsidR="00D61512" w:rsidSect="009C7A16">
      <w:footnotePr>
        <w:numRestart w:val="eachPage"/>
      </w:footnotePr>
      <w:endnotePr>
        <w:numFmt w:val="decimal"/>
      </w:endnotePr>
      <w:type w:val="continuous"/>
      <w:pgSz w:w="11906" w:h="16838"/>
      <w:pgMar w:top="-850" w:right="1020" w:bottom="567" w:left="1134" w:header="1134" w:footer="301" w:gutter="0"/>
      <w:cols w:space="720"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B447" w14:textId="77777777" w:rsidR="00A25629" w:rsidRDefault="00A25629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9B1710D" w14:textId="77777777" w:rsidR="00A25629" w:rsidRDefault="00A25629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2E9C" w14:textId="45EA9CDA" w:rsidR="00C2427E" w:rsidRDefault="00C2427E">
    <w:pPr>
      <w:framePr w:wrap="auto" w:vAnchor="page" w:hAnchor="margin" w:xAlign="center" w:y="16300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IF 1 &lt; </w:instrTex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MERGEFORMAT </w:instrText>
    </w:r>
    <w:r>
      <w:rPr>
        <w:rFonts w:hAnsi="ＭＳ 明朝"/>
        <w:sz w:val="21"/>
      </w:rPr>
      <w:fldChar w:fldCharType="separate"/>
    </w:r>
    <w:r w:rsidR="0025540B">
      <w:rPr>
        <w:rFonts w:hAnsi="ＭＳ 明朝" w:hint="default"/>
        <w:noProof/>
        <w:sz w:val="21"/>
      </w:rPr>
      <w:instrText>11</w:instrTex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instrText xml:space="preserve">"- </w:instrTex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 w:rsidR="0025540B">
      <w:rPr>
        <w:rFonts w:hAnsi="ＭＳ 明朝" w:hint="default"/>
        <w:noProof/>
        <w:sz w:val="21"/>
      </w:rPr>
      <w:instrText>11</w:instrTex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instrText xml:space="preserve"> -" ""</w:instrText>
    </w:r>
    <w:r w:rsidR="0025540B">
      <w:rPr>
        <w:rFonts w:hAnsi="ＭＳ 明朝" w:hint="default"/>
        <w:sz w:val="21"/>
      </w:rPr>
      <w:fldChar w:fldCharType="separate"/>
    </w:r>
    <w:r w:rsidR="0025540B">
      <w:rPr>
        <w:rFonts w:hAnsi="ＭＳ 明朝"/>
        <w:noProof/>
        <w:sz w:val="21"/>
      </w:rPr>
      <w:t xml:space="preserve">- </w:t>
    </w:r>
    <w:r w:rsidR="0025540B">
      <w:rPr>
        <w:rFonts w:hAnsi="ＭＳ 明朝" w:hint="default"/>
        <w:noProof/>
        <w:sz w:val="21"/>
      </w:rPr>
      <w:t>11</w:t>
    </w:r>
    <w:r w:rsidR="0025540B">
      <w:rPr>
        <w:rFonts w:hAnsi="ＭＳ 明朝"/>
        <w:noProof/>
        <w:sz w:val="21"/>
      </w:rPr>
      <w:t xml:space="preserve"> -</w:t>
    </w:r>
    <w:r>
      <w:rPr>
        <w:rFonts w:hAnsi="ＭＳ 明朝"/>
        <w:sz w:val="21"/>
      </w:rPr>
      <w:fldChar w:fldCharType="end"/>
    </w:r>
  </w:p>
  <w:p w14:paraId="232DD4A4" w14:textId="77777777" w:rsidR="00C2427E" w:rsidRDefault="00C2427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9FB4" w14:textId="0B027D7B" w:rsidR="00ED7B4B" w:rsidRDefault="00ED7B4B">
    <w:pPr>
      <w:pStyle w:val="a7"/>
      <w:jc w:val="center"/>
      <w:rPr>
        <w:rFonts w:hint="default"/>
      </w:rPr>
    </w:pPr>
  </w:p>
  <w:p w14:paraId="7FABB564" w14:textId="77777777" w:rsidR="00ED7B4B" w:rsidRDefault="00ED7B4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B0F6" w14:textId="77777777" w:rsidR="00A25629" w:rsidRDefault="00A25629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F520E85" w14:textId="77777777" w:rsidR="00A25629" w:rsidRDefault="00A25629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4"/>
        </w:tabs>
        <w:ind w:left="424" w:hanging="424"/>
      </w:pPr>
      <w:rPr>
        <w:em w:val="none"/>
      </w:rPr>
    </w:lvl>
  </w:abstractNum>
  <w:abstractNum w:abstractNumId="1" w15:restartNumberingAfterBreak="0">
    <w:nsid w:val="114D6042"/>
    <w:multiLevelType w:val="hybridMultilevel"/>
    <w:tmpl w:val="8F5668D0"/>
    <w:lvl w:ilvl="0" w:tplc="1EF05BF8">
      <w:start w:val="7"/>
      <w:numFmt w:val="bullet"/>
      <w:lvlText w:val="●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C582213"/>
    <w:multiLevelType w:val="hybridMultilevel"/>
    <w:tmpl w:val="A08CA90A"/>
    <w:lvl w:ilvl="0" w:tplc="98023348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41813757"/>
    <w:multiLevelType w:val="hybridMultilevel"/>
    <w:tmpl w:val="56BCDAB6"/>
    <w:lvl w:ilvl="0" w:tplc="7FBCE484">
      <w:start w:val="7"/>
      <w:numFmt w:val="bullet"/>
      <w:lvlText w:val="●"/>
      <w:lvlJc w:val="left"/>
      <w:pPr>
        <w:ind w:left="50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6" w:hanging="420"/>
      </w:pPr>
      <w:rPr>
        <w:rFonts w:ascii="Wingdings" w:hAnsi="Wingdings" w:hint="default"/>
      </w:rPr>
    </w:lvl>
  </w:abstractNum>
  <w:abstractNum w:abstractNumId="4" w15:restartNumberingAfterBreak="0">
    <w:nsid w:val="48872388"/>
    <w:multiLevelType w:val="hybridMultilevel"/>
    <w:tmpl w:val="7B7CEA4E"/>
    <w:lvl w:ilvl="0" w:tplc="8CBA26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66492"/>
    <w:multiLevelType w:val="hybridMultilevel"/>
    <w:tmpl w:val="DDD82BEC"/>
    <w:lvl w:ilvl="0" w:tplc="57BE7D5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2E5809"/>
    <w:multiLevelType w:val="hybridMultilevel"/>
    <w:tmpl w:val="40F66B7E"/>
    <w:lvl w:ilvl="0" w:tplc="EA8CA0E6">
      <w:start w:val="1"/>
      <w:numFmt w:val="decimalEnclosedParen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B4E19DF"/>
    <w:multiLevelType w:val="hybridMultilevel"/>
    <w:tmpl w:val="4A34F992"/>
    <w:lvl w:ilvl="0" w:tplc="19F2D246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8" w15:restartNumberingAfterBreak="0">
    <w:nsid w:val="60BD747A"/>
    <w:multiLevelType w:val="hybridMultilevel"/>
    <w:tmpl w:val="BE705BC4"/>
    <w:lvl w:ilvl="0" w:tplc="F0D6CF5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A1E5CDF"/>
    <w:multiLevelType w:val="hybridMultilevel"/>
    <w:tmpl w:val="7A20AF72"/>
    <w:lvl w:ilvl="0" w:tplc="3B00BA02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7E60FAF"/>
    <w:multiLevelType w:val="hybridMultilevel"/>
    <w:tmpl w:val="36A023EC"/>
    <w:lvl w:ilvl="0" w:tplc="1558474A">
      <w:start w:val="7"/>
      <w:numFmt w:val="bullet"/>
      <w:lvlText w:val="●"/>
      <w:lvlJc w:val="left"/>
      <w:pPr>
        <w:ind w:left="8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num w:numId="1" w16cid:durableId="809445532">
    <w:abstractNumId w:val="0"/>
  </w:num>
  <w:num w:numId="2" w16cid:durableId="517620935">
    <w:abstractNumId w:val="9"/>
  </w:num>
  <w:num w:numId="3" w16cid:durableId="1800879012">
    <w:abstractNumId w:val="5"/>
  </w:num>
  <w:num w:numId="4" w16cid:durableId="1369450520">
    <w:abstractNumId w:val="3"/>
  </w:num>
  <w:num w:numId="5" w16cid:durableId="1960063304">
    <w:abstractNumId w:val="1"/>
  </w:num>
  <w:num w:numId="6" w16cid:durableId="533998942">
    <w:abstractNumId w:val="10"/>
  </w:num>
  <w:num w:numId="7" w16cid:durableId="1167481433">
    <w:abstractNumId w:val="2"/>
  </w:num>
  <w:num w:numId="8" w16cid:durableId="722365777">
    <w:abstractNumId w:val="7"/>
  </w:num>
  <w:num w:numId="9" w16cid:durableId="1364135610">
    <w:abstractNumId w:val="4"/>
  </w:num>
  <w:num w:numId="10" w16cid:durableId="1548882122">
    <w:abstractNumId w:val="8"/>
  </w:num>
  <w:num w:numId="11" w16cid:durableId="187106540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原 龍星">
    <w15:presenceInfo w15:providerId="AD" w15:userId="S::ohara-ryusei@pref.miyazaki.lg.jp::a137b7a8-a7a7-458e-8633-1bac81ac7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revisionView w:markup="0"/>
  <w:defaultTabStop w:val="848"/>
  <w:hyphenationZone w:val="0"/>
  <w:drawingGridHorizontalSpacing w:val="100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C"/>
    <w:rsid w:val="00003D02"/>
    <w:rsid w:val="000156D7"/>
    <w:rsid w:val="00021FA0"/>
    <w:rsid w:val="000473F4"/>
    <w:rsid w:val="000528CA"/>
    <w:rsid w:val="00055D1F"/>
    <w:rsid w:val="00067A58"/>
    <w:rsid w:val="00073A12"/>
    <w:rsid w:val="000809B4"/>
    <w:rsid w:val="00082443"/>
    <w:rsid w:val="000879C5"/>
    <w:rsid w:val="00094CE4"/>
    <w:rsid w:val="000A73EA"/>
    <w:rsid w:val="000B3C4E"/>
    <w:rsid w:val="000D578E"/>
    <w:rsid w:val="000D70F8"/>
    <w:rsid w:val="000E59CA"/>
    <w:rsid w:val="000E776C"/>
    <w:rsid w:val="000F0D7E"/>
    <w:rsid w:val="000F0F91"/>
    <w:rsid w:val="000F3B2F"/>
    <w:rsid w:val="000F5334"/>
    <w:rsid w:val="00101CE7"/>
    <w:rsid w:val="00104AA5"/>
    <w:rsid w:val="0011399B"/>
    <w:rsid w:val="00114CE8"/>
    <w:rsid w:val="0012725B"/>
    <w:rsid w:val="001277A4"/>
    <w:rsid w:val="00133E12"/>
    <w:rsid w:val="0013642A"/>
    <w:rsid w:val="001421BF"/>
    <w:rsid w:val="001440CE"/>
    <w:rsid w:val="00144C28"/>
    <w:rsid w:val="00145951"/>
    <w:rsid w:val="0015536A"/>
    <w:rsid w:val="0016425A"/>
    <w:rsid w:val="00167943"/>
    <w:rsid w:val="00167E23"/>
    <w:rsid w:val="001714AC"/>
    <w:rsid w:val="00187064"/>
    <w:rsid w:val="00191484"/>
    <w:rsid w:val="00193575"/>
    <w:rsid w:val="001A5919"/>
    <w:rsid w:val="001B39CE"/>
    <w:rsid w:val="001D78D9"/>
    <w:rsid w:val="001F0E2A"/>
    <w:rsid w:val="001F64F9"/>
    <w:rsid w:val="00202025"/>
    <w:rsid w:val="002101DD"/>
    <w:rsid w:val="0022471B"/>
    <w:rsid w:val="00227C1E"/>
    <w:rsid w:val="00232D38"/>
    <w:rsid w:val="002514E7"/>
    <w:rsid w:val="0025540B"/>
    <w:rsid w:val="002600AC"/>
    <w:rsid w:val="00266AB3"/>
    <w:rsid w:val="00267837"/>
    <w:rsid w:val="002A0915"/>
    <w:rsid w:val="002C00CB"/>
    <w:rsid w:val="002C2184"/>
    <w:rsid w:val="002E58DC"/>
    <w:rsid w:val="002F16CD"/>
    <w:rsid w:val="002F46C4"/>
    <w:rsid w:val="00310119"/>
    <w:rsid w:val="00313958"/>
    <w:rsid w:val="00330199"/>
    <w:rsid w:val="00336AE5"/>
    <w:rsid w:val="00347D49"/>
    <w:rsid w:val="00347FAE"/>
    <w:rsid w:val="00386E8B"/>
    <w:rsid w:val="003A2C11"/>
    <w:rsid w:val="003A3D4E"/>
    <w:rsid w:val="003A5C90"/>
    <w:rsid w:val="003B0080"/>
    <w:rsid w:val="003C4056"/>
    <w:rsid w:val="003C4324"/>
    <w:rsid w:val="003C7455"/>
    <w:rsid w:val="003E0AA6"/>
    <w:rsid w:val="003E4A98"/>
    <w:rsid w:val="003F0F0C"/>
    <w:rsid w:val="00400F2A"/>
    <w:rsid w:val="00405592"/>
    <w:rsid w:val="004078C2"/>
    <w:rsid w:val="00407BE5"/>
    <w:rsid w:val="00417713"/>
    <w:rsid w:val="00423619"/>
    <w:rsid w:val="00432E8C"/>
    <w:rsid w:val="004445EC"/>
    <w:rsid w:val="00455EA2"/>
    <w:rsid w:val="00484256"/>
    <w:rsid w:val="004846C6"/>
    <w:rsid w:val="00490CC9"/>
    <w:rsid w:val="00491D8E"/>
    <w:rsid w:val="004921B1"/>
    <w:rsid w:val="004939D3"/>
    <w:rsid w:val="004C6B69"/>
    <w:rsid w:val="004C7745"/>
    <w:rsid w:val="004F0B96"/>
    <w:rsid w:val="004F0CAD"/>
    <w:rsid w:val="004F5FDE"/>
    <w:rsid w:val="0050214A"/>
    <w:rsid w:val="00506D8A"/>
    <w:rsid w:val="00525386"/>
    <w:rsid w:val="005313D2"/>
    <w:rsid w:val="00534EEE"/>
    <w:rsid w:val="0053626D"/>
    <w:rsid w:val="005551A1"/>
    <w:rsid w:val="005574E3"/>
    <w:rsid w:val="00564D5D"/>
    <w:rsid w:val="00571350"/>
    <w:rsid w:val="00577624"/>
    <w:rsid w:val="00583649"/>
    <w:rsid w:val="005B1260"/>
    <w:rsid w:val="005D0CF3"/>
    <w:rsid w:val="005D7EE5"/>
    <w:rsid w:val="005E1577"/>
    <w:rsid w:val="005E6D98"/>
    <w:rsid w:val="005F1CD4"/>
    <w:rsid w:val="006173E3"/>
    <w:rsid w:val="0062254B"/>
    <w:rsid w:val="00627758"/>
    <w:rsid w:val="00636262"/>
    <w:rsid w:val="00640EB3"/>
    <w:rsid w:val="006464C1"/>
    <w:rsid w:val="00651EC7"/>
    <w:rsid w:val="00660055"/>
    <w:rsid w:val="00664F0D"/>
    <w:rsid w:val="00671B6E"/>
    <w:rsid w:val="00673D42"/>
    <w:rsid w:val="00674838"/>
    <w:rsid w:val="006748D0"/>
    <w:rsid w:val="006766B0"/>
    <w:rsid w:val="00692B46"/>
    <w:rsid w:val="006B235E"/>
    <w:rsid w:val="006D4BAC"/>
    <w:rsid w:val="006D6371"/>
    <w:rsid w:val="006E5A18"/>
    <w:rsid w:val="006F1AF6"/>
    <w:rsid w:val="006F30E7"/>
    <w:rsid w:val="00702CE3"/>
    <w:rsid w:val="00703605"/>
    <w:rsid w:val="00705C1C"/>
    <w:rsid w:val="00715729"/>
    <w:rsid w:val="00716667"/>
    <w:rsid w:val="007213E2"/>
    <w:rsid w:val="00721C3D"/>
    <w:rsid w:val="00726816"/>
    <w:rsid w:val="00732FFC"/>
    <w:rsid w:val="00744143"/>
    <w:rsid w:val="007905FD"/>
    <w:rsid w:val="0079081F"/>
    <w:rsid w:val="00792F6B"/>
    <w:rsid w:val="00796E0D"/>
    <w:rsid w:val="007A26CE"/>
    <w:rsid w:val="007B6DF5"/>
    <w:rsid w:val="007E274D"/>
    <w:rsid w:val="007E4853"/>
    <w:rsid w:val="007E7086"/>
    <w:rsid w:val="007F200F"/>
    <w:rsid w:val="00800926"/>
    <w:rsid w:val="00812AAF"/>
    <w:rsid w:val="00821A32"/>
    <w:rsid w:val="008321A4"/>
    <w:rsid w:val="008479D1"/>
    <w:rsid w:val="00850C1E"/>
    <w:rsid w:val="008561EE"/>
    <w:rsid w:val="008B4B8B"/>
    <w:rsid w:val="008C114F"/>
    <w:rsid w:val="008F7F1D"/>
    <w:rsid w:val="00906E73"/>
    <w:rsid w:val="00916240"/>
    <w:rsid w:val="009311A7"/>
    <w:rsid w:val="0093579F"/>
    <w:rsid w:val="009400D8"/>
    <w:rsid w:val="00940187"/>
    <w:rsid w:val="0095466E"/>
    <w:rsid w:val="0096614B"/>
    <w:rsid w:val="00973977"/>
    <w:rsid w:val="00975C9D"/>
    <w:rsid w:val="00975E1C"/>
    <w:rsid w:val="009811C0"/>
    <w:rsid w:val="009907B7"/>
    <w:rsid w:val="009A0269"/>
    <w:rsid w:val="009A26B6"/>
    <w:rsid w:val="009A3B36"/>
    <w:rsid w:val="009C0F66"/>
    <w:rsid w:val="009C7A16"/>
    <w:rsid w:val="009F1F26"/>
    <w:rsid w:val="00A0062A"/>
    <w:rsid w:val="00A1261B"/>
    <w:rsid w:val="00A1428B"/>
    <w:rsid w:val="00A232FA"/>
    <w:rsid w:val="00A25629"/>
    <w:rsid w:val="00A41708"/>
    <w:rsid w:val="00A52E5E"/>
    <w:rsid w:val="00A66470"/>
    <w:rsid w:val="00A679B5"/>
    <w:rsid w:val="00A763F7"/>
    <w:rsid w:val="00A9112E"/>
    <w:rsid w:val="00AB1A1B"/>
    <w:rsid w:val="00AB47DB"/>
    <w:rsid w:val="00AB7A94"/>
    <w:rsid w:val="00AC1C98"/>
    <w:rsid w:val="00AD4CDF"/>
    <w:rsid w:val="00AF3145"/>
    <w:rsid w:val="00B04CFB"/>
    <w:rsid w:val="00B315F7"/>
    <w:rsid w:val="00B6288F"/>
    <w:rsid w:val="00B77044"/>
    <w:rsid w:val="00B852B1"/>
    <w:rsid w:val="00B93DD1"/>
    <w:rsid w:val="00B96C1A"/>
    <w:rsid w:val="00BA32CC"/>
    <w:rsid w:val="00BA4338"/>
    <w:rsid w:val="00BB0FCD"/>
    <w:rsid w:val="00BB354D"/>
    <w:rsid w:val="00BC2198"/>
    <w:rsid w:val="00BC4DBD"/>
    <w:rsid w:val="00BC6D37"/>
    <w:rsid w:val="00BD6A39"/>
    <w:rsid w:val="00C044B9"/>
    <w:rsid w:val="00C13E28"/>
    <w:rsid w:val="00C16B6D"/>
    <w:rsid w:val="00C208C9"/>
    <w:rsid w:val="00C22785"/>
    <w:rsid w:val="00C2427E"/>
    <w:rsid w:val="00C25888"/>
    <w:rsid w:val="00C261CE"/>
    <w:rsid w:val="00C31931"/>
    <w:rsid w:val="00C37F68"/>
    <w:rsid w:val="00C475B1"/>
    <w:rsid w:val="00C632AA"/>
    <w:rsid w:val="00C82453"/>
    <w:rsid w:val="00C82F6B"/>
    <w:rsid w:val="00C84C64"/>
    <w:rsid w:val="00C92E76"/>
    <w:rsid w:val="00CC0FD5"/>
    <w:rsid w:val="00CD538E"/>
    <w:rsid w:val="00D116FF"/>
    <w:rsid w:val="00D24216"/>
    <w:rsid w:val="00D40D16"/>
    <w:rsid w:val="00D532E6"/>
    <w:rsid w:val="00D61512"/>
    <w:rsid w:val="00D81F8B"/>
    <w:rsid w:val="00D8569D"/>
    <w:rsid w:val="00D90442"/>
    <w:rsid w:val="00DA2624"/>
    <w:rsid w:val="00DA7CC2"/>
    <w:rsid w:val="00DB1546"/>
    <w:rsid w:val="00DD68B4"/>
    <w:rsid w:val="00DF5F42"/>
    <w:rsid w:val="00DF6926"/>
    <w:rsid w:val="00DF6BBC"/>
    <w:rsid w:val="00E226D7"/>
    <w:rsid w:val="00E32763"/>
    <w:rsid w:val="00E4691E"/>
    <w:rsid w:val="00E6062B"/>
    <w:rsid w:val="00E617BC"/>
    <w:rsid w:val="00E73E6B"/>
    <w:rsid w:val="00E83DC1"/>
    <w:rsid w:val="00E965A8"/>
    <w:rsid w:val="00E973B6"/>
    <w:rsid w:val="00EB122F"/>
    <w:rsid w:val="00ED2B61"/>
    <w:rsid w:val="00ED6FC5"/>
    <w:rsid w:val="00ED7B4B"/>
    <w:rsid w:val="00EF1AB7"/>
    <w:rsid w:val="00F12CC0"/>
    <w:rsid w:val="00F30717"/>
    <w:rsid w:val="00F30CE0"/>
    <w:rsid w:val="00F431C0"/>
    <w:rsid w:val="00F51CFD"/>
    <w:rsid w:val="00F67C40"/>
    <w:rsid w:val="00F820E8"/>
    <w:rsid w:val="00F82FE0"/>
    <w:rsid w:val="00F86498"/>
    <w:rsid w:val="00F9610D"/>
    <w:rsid w:val="00FA0B79"/>
    <w:rsid w:val="00FB09FB"/>
    <w:rsid w:val="00FC0F90"/>
    <w:rsid w:val="00FC3367"/>
    <w:rsid w:val="00FC4A3C"/>
    <w:rsid w:val="00FE0F39"/>
    <w:rsid w:val="00FE47C0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B190E"/>
  <w15:chartTrackingRefBased/>
  <w15:docId w15:val="{086D32F3-A70C-4B26-8C0D-B2DBE0A8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75"/>
    <w:pPr>
      <w:widowControl w:val="0"/>
      <w:suppressAutoHyphens/>
      <w:wordWrap w:val="0"/>
      <w:autoSpaceDE w:val="0"/>
      <w:autoSpaceDN w:val="0"/>
      <w:textAlignment w:val="baseline"/>
    </w:pPr>
    <w:rPr>
      <w:rFonts w:ascii="UD デジタル 教科書体 N-R" w:eastAsia="UD デジタル 教科書体 N-R" w:hint="eastAsia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hAnsi="游明朝"/>
      <w:sz w:val="21"/>
    </w:rPr>
  </w:style>
  <w:style w:type="character" w:styleId="a3">
    <w:name w:val="Hyperlink"/>
    <w:uiPriority w:val="99"/>
    <w:unhideWhenUsed/>
    <w:rsid w:val="00BC219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BC21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80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09B4"/>
    <w:rPr>
      <w:rFonts w:ascii="ＭＳ 明朝" w:eastAsia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08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09B4"/>
    <w:rPr>
      <w:rFonts w:ascii="ＭＳ 明朝" w:eastAsia="ＭＳ 明朝"/>
      <w:color w:val="000000"/>
    </w:rPr>
  </w:style>
  <w:style w:type="table" w:styleId="a9">
    <w:name w:val="Table Grid"/>
    <w:basedOn w:val="a1"/>
    <w:uiPriority w:val="39"/>
    <w:rsid w:val="0053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261CE"/>
    <w:rPr>
      <w:rFonts w:ascii="游明朝" w:eastAsia="游明朝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57E1-D836-4058-96D5-41823A2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 美穂子</dc:creator>
  <cp:keywords/>
  <cp:lastModifiedBy>大原 龍星</cp:lastModifiedBy>
  <cp:revision>2</cp:revision>
  <cp:lastPrinted>2023-04-20T01:05:00Z</cp:lastPrinted>
  <dcterms:created xsi:type="dcterms:W3CDTF">2023-04-25T01:02:00Z</dcterms:created>
  <dcterms:modified xsi:type="dcterms:W3CDTF">2023-04-25T01:02:00Z</dcterms:modified>
</cp:coreProperties>
</file>